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76EEA" w14:textId="29BA4ED2" w:rsidR="006E12BB" w:rsidRPr="006E12BB" w:rsidRDefault="004A745A" w:rsidP="008A2544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Záměr </w:t>
      </w:r>
      <w:r w:rsidR="006939D3" w:rsidRPr="006E12BB">
        <w:rPr>
          <w:rFonts w:asciiTheme="minorHAnsi" w:hAnsiTheme="minorHAnsi"/>
          <w:b/>
          <w:sz w:val="28"/>
          <w:szCs w:val="28"/>
        </w:rPr>
        <w:t>studijní</w:t>
      </w:r>
      <w:r w:rsidR="00BB2843" w:rsidRPr="006E12BB">
        <w:rPr>
          <w:rFonts w:asciiTheme="minorHAnsi" w:hAnsiTheme="minorHAnsi"/>
          <w:b/>
          <w:sz w:val="28"/>
          <w:szCs w:val="28"/>
        </w:rPr>
        <w:t>ho</w:t>
      </w:r>
      <w:r w:rsidR="006939D3" w:rsidRPr="006E12BB">
        <w:rPr>
          <w:rFonts w:asciiTheme="minorHAnsi" w:hAnsiTheme="minorHAnsi"/>
          <w:b/>
          <w:sz w:val="28"/>
          <w:szCs w:val="28"/>
        </w:rPr>
        <w:t xml:space="preserve"> programu</w:t>
      </w:r>
      <w:r w:rsidR="006E12BB" w:rsidRPr="006E12BB">
        <w:rPr>
          <w:rFonts w:asciiTheme="minorHAnsi" w:hAnsiTheme="minorHAnsi"/>
          <w:b/>
          <w:sz w:val="28"/>
          <w:szCs w:val="28"/>
        </w:rPr>
        <w:t xml:space="preserve"> Přírodovědecké fakulty UP</w:t>
      </w:r>
    </w:p>
    <w:p w14:paraId="28F6E1BF" w14:textId="77777777" w:rsidR="006939D3" w:rsidRPr="006E12BB" w:rsidRDefault="006939D3" w:rsidP="006E12BB">
      <w:pPr>
        <w:spacing w:after="400"/>
        <w:contextualSpacing w:val="0"/>
        <w:rPr>
          <w:rFonts w:asciiTheme="minorHAnsi" w:hAnsiTheme="minorHAnsi"/>
          <w:b/>
          <w:sz w:val="28"/>
          <w:szCs w:val="28"/>
        </w:rPr>
      </w:pPr>
      <w:r w:rsidRPr="006E12BB">
        <w:rPr>
          <w:rFonts w:asciiTheme="minorHAnsi" w:hAnsiTheme="minorHAnsi"/>
          <w:b/>
          <w:sz w:val="28"/>
          <w:szCs w:val="28"/>
        </w:rPr>
        <w:t>pro projednání Pedagogickou komisí UP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8210"/>
      </w:tblGrid>
      <w:tr w:rsidR="00BB2843" w:rsidRPr="006E12BB" w14:paraId="6DDF42F0" w14:textId="77777777" w:rsidTr="009C0FE5">
        <w:tc>
          <w:tcPr>
            <w:tcW w:w="8210" w:type="dxa"/>
            <w:shd w:val="clear" w:color="auto" w:fill="BDD6EE" w:themeFill="accent1" w:themeFillTint="66"/>
            <w:vAlign w:val="center"/>
          </w:tcPr>
          <w:p w14:paraId="223F34F4" w14:textId="77777777" w:rsidR="00BB2843" w:rsidRPr="006E12BB" w:rsidRDefault="00BB2843" w:rsidP="006E12BB">
            <w:pPr>
              <w:spacing w:after="0" w:line="240" w:lineRule="auto"/>
              <w:rPr>
                <w:rFonts w:asciiTheme="minorHAnsi" w:hAnsiTheme="minorHAnsi"/>
                <w:b/>
                <w:sz w:val="22"/>
              </w:rPr>
            </w:pPr>
            <w:r w:rsidRPr="006E12BB">
              <w:rPr>
                <w:rFonts w:asciiTheme="minorHAnsi" w:hAnsiTheme="minorHAnsi"/>
                <w:b/>
                <w:sz w:val="22"/>
              </w:rPr>
              <w:t>I: Název oblasti vzdělávání</w:t>
            </w:r>
          </w:p>
        </w:tc>
      </w:tr>
      <w:tr w:rsidR="00BB2843" w:rsidRPr="006E12BB" w14:paraId="68529CC6" w14:textId="77777777" w:rsidTr="009C0FE5">
        <w:tc>
          <w:tcPr>
            <w:tcW w:w="8210" w:type="dxa"/>
            <w:vAlign w:val="center"/>
          </w:tcPr>
          <w:p w14:paraId="2917EA46" w14:textId="6133CFAB" w:rsidR="00BB2843" w:rsidRDefault="00A965D5" w:rsidP="00D202E4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Chemie</w:t>
            </w:r>
          </w:p>
          <w:p w14:paraId="1583474A" w14:textId="77777777" w:rsidR="00D202E4" w:rsidRPr="006E12BB" w:rsidRDefault="00D202E4" w:rsidP="00D202E4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BB2843" w:rsidRPr="006E12BB" w14:paraId="17CFB149" w14:textId="77777777" w:rsidTr="009C0FE5">
        <w:tc>
          <w:tcPr>
            <w:tcW w:w="8210" w:type="dxa"/>
            <w:shd w:val="clear" w:color="auto" w:fill="BDD6EE" w:themeFill="accent1" w:themeFillTint="66"/>
            <w:vAlign w:val="center"/>
          </w:tcPr>
          <w:p w14:paraId="44554F4A" w14:textId="77777777" w:rsidR="00BB2843" w:rsidRPr="006E12BB" w:rsidRDefault="00D202E4" w:rsidP="006E12BB">
            <w:pPr>
              <w:spacing w:after="0" w:line="240" w:lineRule="auto"/>
              <w:contextualSpacing w:val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II: Základní tematické</w:t>
            </w:r>
            <w:r w:rsidR="00BB2843" w:rsidRPr="006E12BB">
              <w:rPr>
                <w:rFonts w:asciiTheme="minorHAnsi" w:hAnsiTheme="minorHAnsi"/>
                <w:b/>
                <w:sz w:val="22"/>
              </w:rPr>
              <w:t xml:space="preserve"> okruh</w:t>
            </w:r>
            <w:r>
              <w:rPr>
                <w:rFonts w:asciiTheme="minorHAnsi" w:hAnsiTheme="minorHAnsi"/>
                <w:b/>
                <w:sz w:val="22"/>
              </w:rPr>
              <w:t>y</w:t>
            </w:r>
          </w:p>
        </w:tc>
      </w:tr>
      <w:tr w:rsidR="00BB2843" w:rsidRPr="006E12BB" w14:paraId="7793AAE9" w14:textId="77777777" w:rsidTr="009C0FE5">
        <w:tc>
          <w:tcPr>
            <w:tcW w:w="8210" w:type="dxa"/>
            <w:vAlign w:val="center"/>
          </w:tcPr>
          <w:p w14:paraId="1D8F3257" w14:textId="6662151A" w:rsidR="00A965D5" w:rsidRPr="00A965D5" w:rsidRDefault="00A965D5" w:rsidP="00A965D5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A965D5">
              <w:rPr>
                <w:rFonts w:asciiTheme="minorHAnsi" w:hAnsiTheme="minorHAnsi"/>
                <w:sz w:val="22"/>
              </w:rPr>
              <w:t xml:space="preserve">Analytická chemie, Chemická informatika, Toxikologie a </w:t>
            </w:r>
            <w:proofErr w:type="spellStart"/>
            <w:r w:rsidRPr="00A965D5">
              <w:rPr>
                <w:rFonts w:asciiTheme="minorHAnsi" w:hAnsiTheme="minorHAnsi"/>
                <w:sz w:val="22"/>
              </w:rPr>
              <w:t>ekotoxikologie</w:t>
            </w:r>
            <w:proofErr w:type="spellEnd"/>
            <w:r w:rsidRPr="00A965D5">
              <w:rPr>
                <w:rFonts w:asciiTheme="minorHAnsi" w:hAnsiTheme="minorHAnsi"/>
                <w:sz w:val="22"/>
              </w:rPr>
              <w:t xml:space="preserve">. </w:t>
            </w:r>
          </w:p>
          <w:p w14:paraId="2381189F" w14:textId="77777777" w:rsidR="00E0595E" w:rsidRDefault="00E0595E" w:rsidP="00A965D5">
            <w:pPr>
              <w:spacing w:after="0" w:line="240" w:lineRule="auto"/>
              <w:rPr>
                <w:ins w:id="0" w:author="Karel" w:date="2018-11-08T13:01:00Z"/>
                <w:rFonts w:asciiTheme="minorHAnsi" w:hAnsiTheme="minorHAnsi"/>
                <w:sz w:val="22"/>
              </w:rPr>
            </w:pPr>
          </w:p>
          <w:p w14:paraId="15D10A79" w14:textId="5DFBC208" w:rsidR="00BB2843" w:rsidRDefault="00A965D5" w:rsidP="00A965D5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bookmarkStart w:id="1" w:name="_GoBack"/>
            <w:bookmarkEnd w:id="1"/>
            <w:r w:rsidRPr="00A965D5">
              <w:rPr>
                <w:rFonts w:asciiTheme="minorHAnsi" w:hAnsiTheme="minorHAnsi"/>
                <w:sz w:val="22"/>
              </w:rPr>
              <w:t xml:space="preserve">Poslední </w:t>
            </w:r>
            <w:r w:rsidR="00E0595E">
              <w:rPr>
                <w:rFonts w:asciiTheme="minorHAnsi" w:hAnsiTheme="minorHAnsi"/>
                <w:sz w:val="22"/>
              </w:rPr>
              <w:t>t</w:t>
            </w:r>
            <w:r w:rsidR="00E0595E">
              <w:rPr>
                <w:rFonts w:asciiTheme="minorHAnsi" w:hAnsiTheme="minorHAnsi"/>
                <w:sz w:val="22"/>
              </w:rPr>
              <w:t>e</w:t>
            </w:r>
            <w:r w:rsidR="00E0595E">
              <w:rPr>
                <w:rFonts w:asciiTheme="minorHAnsi" w:hAnsiTheme="minorHAnsi"/>
                <w:sz w:val="22"/>
              </w:rPr>
              <w:t>matický</w:t>
            </w:r>
            <w:r w:rsidR="00E0595E" w:rsidRPr="00A965D5">
              <w:rPr>
                <w:rFonts w:asciiTheme="minorHAnsi" w:hAnsiTheme="minorHAnsi"/>
                <w:sz w:val="22"/>
              </w:rPr>
              <w:t xml:space="preserve"> </w:t>
            </w:r>
            <w:r w:rsidRPr="00A965D5">
              <w:rPr>
                <w:rFonts w:asciiTheme="minorHAnsi" w:hAnsiTheme="minorHAnsi"/>
                <w:sz w:val="22"/>
              </w:rPr>
              <w:t>okruh v případě, že se student v rámci kreditového systému tímto směrem profiluje.</w:t>
            </w:r>
          </w:p>
          <w:p w14:paraId="0F8B8C57" w14:textId="77777777" w:rsidR="00D202E4" w:rsidRPr="006E12BB" w:rsidRDefault="00D202E4" w:rsidP="00D202E4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</w:p>
        </w:tc>
      </w:tr>
      <w:tr w:rsidR="00BB2843" w:rsidRPr="006E12BB" w14:paraId="55DDB157" w14:textId="77777777" w:rsidTr="009C0FE5">
        <w:tc>
          <w:tcPr>
            <w:tcW w:w="8210" w:type="dxa"/>
            <w:shd w:val="clear" w:color="auto" w:fill="BDD6EE" w:themeFill="accent1" w:themeFillTint="66"/>
            <w:vAlign w:val="center"/>
          </w:tcPr>
          <w:p w14:paraId="7710AD85" w14:textId="77777777" w:rsidR="00BB2843" w:rsidRPr="006E12BB" w:rsidRDefault="00BB2843" w:rsidP="006E12BB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b/>
                <w:sz w:val="22"/>
              </w:rPr>
            </w:pPr>
            <w:r w:rsidRPr="006E12BB">
              <w:rPr>
                <w:rFonts w:asciiTheme="minorHAnsi" w:hAnsiTheme="minorHAnsi" w:cs="Cambria"/>
                <w:b/>
                <w:sz w:val="22"/>
              </w:rPr>
              <w:t>III: Název studijního programu</w:t>
            </w:r>
          </w:p>
        </w:tc>
      </w:tr>
      <w:tr w:rsidR="00BB2843" w:rsidRPr="006E12BB" w14:paraId="140AB713" w14:textId="77777777" w:rsidTr="009C0FE5">
        <w:tc>
          <w:tcPr>
            <w:tcW w:w="8210" w:type="dxa"/>
            <w:vAlign w:val="center"/>
          </w:tcPr>
          <w:p w14:paraId="34E93158" w14:textId="19B70DBE" w:rsidR="00BB2843" w:rsidRPr="0069766F" w:rsidRDefault="00A965D5" w:rsidP="00D202E4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sz w:val="22"/>
              </w:rPr>
            </w:pPr>
            <w:r w:rsidRPr="0069766F">
              <w:rPr>
                <w:rFonts w:asciiTheme="minorHAnsi" w:hAnsiTheme="minorHAnsi" w:cs="Cambria"/>
                <w:sz w:val="22"/>
              </w:rPr>
              <w:t>Analytická chemie</w:t>
            </w:r>
            <w:r w:rsidR="002B62DD" w:rsidRPr="0069766F">
              <w:rPr>
                <w:rFonts w:asciiTheme="minorHAnsi" w:hAnsiTheme="minorHAnsi" w:cs="Cambria"/>
                <w:sz w:val="22"/>
              </w:rPr>
              <w:t xml:space="preserve"> – prezenční i kombinovaná forma studia, vyučováno v českém jazyce</w:t>
            </w:r>
          </w:p>
          <w:p w14:paraId="1E96E833" w14:textId="32A522F7" w:rsidR="002B62DD" w:rsidRDefault="002B62DD" w:rsidP="00D202E4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sz w:val="22"/>
              </w:rPr>
            </w:pPr>
            <w:proofErr w:type="spellStart"/>
            <w:r w:rsidRPr="0069766F">
              <w:rPr>
                <w:rFonts w:asciiTheme="minorHAnsi" w:hAnsiTheme="minorHAnsi" w:cs="Cambria"/>
                <w:sz w:val="22"/>
              </w:rPr>
              <w:t>Analytical</w:t>
            </w:r>
            <w:proofErr w:type="spellEnd"/>
            <w:r w:rsidRPr="0069766F">
              <w:rPr>
                <w:rFonts w:asciiTheme="minorHAnsi" w:hAnsiTheme="minorHAnsi" w:cs="Cambria"/>
                <w:sz w:val="22"/>
              </w:rPr>
              <w:t xml:space="preserve"> </w:t>
            </w:r>
            <w:proofErr w:type="spellStart"/>
            <w:r w:rsidRPr="0069766F">
              <w:rPr>
                <w:rFonts w:asciiTheme="minorHAnsi" w:hAnsiTheme="minorHAnsi" w:cs="Cambria"/>
                <w:sz w:val="22"/>
              </w:rPr>
              <w:t>chemistry</w:t>
            </w:r>
            <w:proofErr w:type="spellEnd"/>
            <w:r w:rsidRPr="0069766F">
              <w:rPr>
                <w:rFonts w:asciiTheme="minorHAnsi" w:hAnsiTheme="minorHAnsi" w:cs="Cambria"/>
                <w:sz w:val="22"/>
              </w:rPr>
              <w:t xml:space="preserve"> </w:t>
            </w:r>
            <w:r w:rsidR="0069766F" w:rsidRPr="0069766F">
              <w:rPr>
                <w:rFonts w:asciiTheme="minorHAnsi" w:hAnsiTheme="minorHAnsi" w:cs="Cambria"/>
                <w:sz w:val="22"/>
              </w:rPr>
              <w:t>–</w:t>
            </w:r>
            <w:r w:rsidRPr="0069766F">
              <w:rPr>
                <w:rFonts w:asciiTheme="minorHAnsi" w:hAnsiTheme="minorHAnsi" w:cs="Cambria"/>
                <w:sz w:val="22"/>
              </w:rPr>
              <w:t xml:space="preserve"> </w:t>
            </w:r>
            <w:proofErr w:type="spellStart"/>
            <w:r w:rsidR="0069766F" w:rsidRPr="0069766F">
              <w:rPr>
                <w:rFonts w:asciiTheme="minorHAnsi" w:hAnsiTheme="minorHAnsi" w:cs="Cambria"/>
                <w:sz w:val="22"/>
              </w:rPr>
              <w:t>both</w:t>
            </w:r>
            <w:proofErr w:type="spellEnd"/>
            <w:r w:rsidR="0069766F" w:rsidRPr="0069766F">
              <w:rPr>
                <w:rFonts w:asciiTheme="minorHAnsi" w:hAnsiTheme="minorHAnsi" w:cs="Cambria"/>
                <w:sz w:val="22"/>
              </w:rPr>
              <w:t xml:space="preserve"> full-</w:t>
            </w:r>
            <w:proofErr w:type="spellStart"/>
            <w:r w:rsidR="0069766F" w:rsidRPr="0069766F">
              <w:rPr>
                <w:rFonts w:asciiTheme="minorHAnsi" w:hAnsiTheme="minorHAnsi" w:cs="Cambria"/>
                <w:sz w:val="22"/>
              </w:rPr>
              <w:t>time</w:t>
            </w:r>
            <w:proofErr w:type="spellEnd"/>
            <w:r w:rsidR="0069766F" w:rsidRPr="0069766F">
              <w:rPr>
                <w:rFonts w:asciiTheme="minorHAnsi" w:hAnsiTheme="minorHAnsi" w:cs="Cambria"/>
                <w:sz w:val="22"/>
              </w:rPr>
              <w:t xml:space="preserve"> and </w:t>
            </w:r>
            <w:proofErr w:type="spellStart"/>
            <w:r w:rsidR="0069766F" w:rsidRPr="0069766F">
              <w:rPr>
                <w:rFonts w:asciiTheme="minorHAnsi" w:hAnsiTheme="minorHAnsi" w:cs="Cambria"/>
                <w:sz w:val="22"/>
              </w:rPr>
              <w:t>combined</w:t>
            </w:r>
            <w:proofErr w:type="spellEnd"/>
            <w:r w:rsidR="0069766F" w:rsidRPr="0069766F">
              <w:rPr>
                <w:rFonts w:asciiTheme="minorHAnsi" w:hAnsiTheme="minorHAnsi" w:cs="Cambria"/>
                <w:sz w:val="22"/>
              </w:rPr>
              <w:t xml:space="preserve"> </w:t>
            </w:r>
            <w:proofErr w:type="spellStart"/>
            <w:r w:rsidR="0069766F" w:rsidRPr="0069766F">
              <w:rPr>
                <w:rFonts w:asciiTheme="minorHAnsi" w:hAnsiTheme="minorHAnsi" w:cs="Cambria"/>
                <w:sz w:val="22"/>
              </w:rPr>
              <w:t>form</w:t>
            </w:r>
            <w:proofErr w:type="spellEnd"/>
            <w:r w:rsidR="0069766F" w:rsidRPr="0069766F">
              <w:rPr>
                <w:rFonts w:asciiTheme="minorHAnsi" w:hAnsiTheme="minorHAnsi" w:cs="Cambria"/>
                <w:sz w:val="22"/>
              </w:rPr>
              <w:t xml:space="preserve"> of study, </w:t>
            </w:r>
            <w:r w:rsidR="0069766F" w:rsidRPr="0069766F">
              <w:rPr>
                <w:lang w:val="en"/>
              </w:rPr>
              <w:t>taught in English</w:t>
            </w:r>
          </w:p>
          <w:p w14:paraId="7116D588" w14:textId="77777777" w:rsidR="00D202E4" w:rsidRPr="006E12BB" w:rsidRDefault="00D202E4" w:rsidP="00D202E4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sz w:val="22"/>
              </w:rPr>
            </w:pPr>
          </w:p>
        </w:tc>
      </w:tr>
      <w:tr w:rsidR="00BB2843" w:rsidRPr="006E12BB" w14:paraId="6BFFB210" w14:textId="77777777" w:rsidTr="009C0FE5">
        <w:tc>
          <w:tcPr>
            <w:tcW w:w="8210" w:type="dxa"/>
            <w:shd w:val="clear" w:color="auto" w:fill="BDD6EE" w:themeFill="accent1" w:themeFillTint="66"/>
            <w:vAlign w:val="center"/>
          </w:tcPr>
          <w:p w14:paraId="7A1E0055" w14:textId="77777777" w:rsidR="00BB2843" w:rsidRPr="006E12BB" w:rsidRDefault="00BB2843" w:rsidP="006E12BB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b/>
                <w:sz w:val="22"/>
              </w:rPr>
            </w:pPr>
            <w:r w:rsidRPr="006E12BB">
              <w:rPr>
                <w:rFonts w:asciiTheme="minorHAnsi" w:hAnsiTheme="minorHAnsi" w:cs="Cambria"/>
                <w:b/>
                <w:sz w:val="22"/>
              </w:rPr>
              <w:t>IV: Garant studijního programu</w:t>
            </w:r>
          </w:p>
        </w:tc>
      </w:tr>
      <w:tr w:rsidR="00BB2843" w:rsidRPr="006E12BB" w14:paraId="2D642713" w14:textId="77777777" w:rsidTr="009C0FE5">
        <w:tc>
          <w:tcPr>
            <w:tcW w:w="8210" w:type="dxa"/>
            <w:vAlign w:val="center"/>
          </w:tcPr>
          <w:p w14:paraId="4B5F1350" w14:textId="1425B871" w:rsidR="006E12BB" w:rsidRDefault="004605BD" w:rsidP="00D202E4">
            <w:pPr>
              <w:pStyle w:val="Odstavecseseznamem"/>
              <w:spacing w:after="0" w:line="240" w:lineRule="auto"/>
              <w:ind w:left="0"/>
              <w:contextualSpacing w:val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prof</w:t>
            </w:r>
            <w:r w:rsidR="00A965D5">
              <w:rPr>
                <w:rFonts w:asciiTheme="minorHAnsi" w:hAnsiTheme="minorHAnsi"/>
                <w:sz w:val="22"/>
              </w:rPr>
              <w:t>. RNDr. Karel Lemr, Ph.D.</w:t>
            </w:r>
          </w:p>
          <w:p w14:paraId="1974B583" w14:textId="77777777" w:rsidR="00D202E4" w:rsidRPr="006E12BB" w:rsidRDefault="00D202E4" w:rsidP="00D202E4">
            <w:pPr>
              <w:pStyle w:val="Odstavecseseznamem"/>
              <w:spacing w:after="0" w:line="240" w:lineRule="auto"/>
              <w:ind w:left="0"/>
              <w:contextualSpacing w:val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BB2843" w:rsidRPr="006E12BB" w14:paraId="71D35266" w14:textId="77777777" w:rsidTr="009C0FE5">
        <w:tc>
          <w:tcPr>
            <w:tcW w:w="8210" w:type="dxa"/>
            <w:shd w:val="clear" w:color="auto" w:fill="BDD6EE" w:themeFill="accent1" w:themeFillTint="66"/>
            <w:vAlign w:val="center"/>
          </w:tcPr>
          <w:p w14:paraId="763BDE7D" w14:textId="77777777" w:rsidR="00BB2843" w:rsidRPr="006E12BB" w:rsidRDefault="006E12BB" w:rsidP="006E12BB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b/>
                <w:sz w:val="22"/>
              </w:rPr>
            </w:pPr>
            <w:r w:rsidRPr="006E12BB">
              <w:rPr>
                <w:rFonts w:asciiTheme="minorHAnsi" w:hAnsiTheme="minorHAnsi" w:cs="Cambria"/>
                <w:b/>
                <w:sz w:val="22"/>
              </w:rPr>
              <w:t>V: Uplatnění absolventa</w:t>
            </w:r>
          </w:p>
        </w:tc>
      </w:tr>
      <w:tr w:rsidR="00BB2843" w:rsidRPr="006E12BB" w14:paraId="66771260" w14:textId="77777777" w:rsidTr="009C0FE5">
        <w:tc>
          <w:tcPr>
            <w:tcW w:w="8210" w:type="dxa"/>
            <w:vAlign w:val="center"/>
          </w:tcPr>
          <w:p w14:paraId="08B5681D" w14:textId="49CD0ED0" w:rsidR="00A965D5" w:rsidRPr="00A965D5" w:rsidRDefault="004605BD" w:rsidP="005D4631">
            <w:pPr>
              <w:rPr>
                <w:rFonts w:asciiTheme="minorHAnsi" w:hAnsiTheme="minorHAnsi" w:cs="Cambria"/>
                <w:color w:val="000000" w:themeColor="text1"/>
                <w:sz w:val="22"/>
              </w:rPr>
            </w:pPr>
            <w:r>
              <w:t xml:space="preserve">Absolventi doktorského studijního programu Analytická chemie jsou schopni pracovat ve všech výzkumných a vývojových týmech, které je potřebují k řešení problémů souvisejících s kontrolou složení a chemických přeměn v jakémkoli hmotném systému. </w:t>
            </w:r>
            <w:r w:rsidR="006F7186">
              <w:rPr>
                <w:rFonts w:asciiTheme="minorHAnsi" w:hAnsiTheme="minorHAnsi" w:cs="Cambria"/>
                <w:color w:val="000000" w:themeColor="text1"/>
                <w:sz w:val="22"/>
              </w:rPr>
              <w:t>Uplatní se tak v</w:t>
            </w:r>
            <w:r w:rsidR="00A965D5" w:rsidRPr="00A965D5">
              <w:rPr>
                <w:rFonts w:asciiTheme="minorHAnsi" w:hAnsiTheme="minorHAnsi" w:cs="Cambria"/>
                <w:color w:val="000000" w:themeColor="text1"/>
                <w:sz w:val="22"/>
              </w:rPr>
              <w:t xml:space="preserve"> </w:t>
            </w:r>
            <w:r w:rsidR="006F7186">
              <w:rPr>
                <w:rFonts w:asciiTheme="minorHAnsi" w:hAnsiTheme="minorHAnsi" w:cs="Cambria"/>
                <w:color w:val="000000" w:themeColor="text1"/>
                <w:sz w:val="22"/>
              </w:rPr>
              <w:t xml:space="preserve">širokém spektru </w:t>
            </w:r>
            <w:r w:rsidR="006F7186" w:rsidRPr="00A965D5">
              <w:rPr>
                <w:rFonts w:asciiTheme="minorHAnsi" w:hAnsiTheme="minorHAnsi" w:cs="Cambria"/>
                <w:color w:val="000000" w:themeColor="text1"/>
                <w:sz w:val="22"/>
              </w:rPr>
              <w:t>obor</w:t>
            </w:r>
            <w:r w:rsidR="006F7186">
              <w:rPr>
                <w:rFonts w:asciiTheme="minorHAnsi" w:hAnsiTheme="minorHAnsi" w:cs="Cambria"/>
                <w:color w:val="000000" w:themeColor="text1"/>
                <w:sz w:val="22"/>
              </w:rPr>
              <w:t>ů</w:t>
            </w:r>
            <w:r w:rsidR="006F7186" w:rsidRPr="00A965D5">
              <w:rPr>
                <w:rFonts w:asciiTheme="minorHAnsi" w:hAnsiTheme="minorHAnsi" w:cs="Cambria"/>
                <w:color w:val="000000" w:themeColor="text1"/>
                <w:sz w:val="22"/>
              </w:rPr>
              <w:t xml:space="preserve"> </w:t>
            </w:r>
            <w:r w:rsidR="00A965D5" w:rsidRPr="00A965D5">
              <w:rPr>
                <w:rFonts w:asciiTheme="minorHAnsi" w:hAnsiTheme="minorHAnsi" w:cs="Cambria"/>
                <w:color w:val="000000" w:themeColor="text1"/>
                <w:sz w:val="22"/>
              </w:rPr>
              <w:t xml:space="preserve">od </w:t>
            </w:r>
            <w:r w:rsidR="003D4F81">
              <w:rPr>
                <w:rFonts w:asciiTheme="minorHAnsi" w:hAnsiTheme="minorHAnsi" w:cs="Cambria"/>
                <w:color w:val="000000" w:themeColor="text1"/>
                <w:sz w:val="22"/>
              </w:rPr>
              <w:t>geologie</w:t>
            </w:r>
            <w:r w:rsidR="003D4F81" w:rsidRPr="00A965D5">
              <w:rPr>
                <w:rFonts w:asciiTheme="minorHAnsi" w:hAnsiTheme="minorHAnsi" w:cs="Cambria"/>
                <w:color w:val="000000" w:themeColor="text1"/>
                <w:sz w:val="22"/>
              </w:rPr>
              <w:t xml:space="preserve"> </w:t>
            </w:r>
            <w:r w:rsidR="00A965D5" w:rsidRPr="00A965D5">
              <w:rPr>
                <w:rFonts w:asciiTheme="minorHAnsi" w:hAnsiTheme="minorHAnsi" w:cs="Cambria"/>
                <w:color w:val="000000" w:themeColor="text1"/>
                <w:sz w:val="22"/>
              </w:rPr>
              <w:t xml:space="preserve">až po studium funkce nervového systému. </w:t>
            </w:r>
            <w:r w:rsidR="003D4F81">
              <w:rPr>
                <w:rFonts w:asciiTheme="minorHAnsi" w:hAnsiTheme="minorHAnsi" w:cs="Cambria"/>
                <w:color w:val="000000" w:themeColor="text1"/>
                <w:sz w:val="22"/>
              </w:rPr>
              <w:t xml:space="preserve">Jsou připraveni vést vývojové týmy průmyslových podniků. </w:t>
            </w:r>
            <w:r w:rsidR="00A965D5" w:rsidRPr="00A965D5">
              <w:rPr>
                <w:rFonts w:asciiTheme="minorHAnsi" w:hAnsiTheme="minorHAnsi" w:cs="Cambria"/>
                <w:color w:val="000000" w:themeColor="text1"/>
                <w:sz w:val="22"/>
              </w:rPr>
              <w:t xml:space="preserve">Pracovišti absolventů mohou být vysoké školy, akademická, resortní i podniková výzkumná pracoviště, průmyslové a zemědělské podniky na vstupní a výstupní kontrole, chemický a farmaceutický průmysl, zdravotnická zařízení, veškeré analytické laboratoře. Vedoucí postavení mohou absolventi zaujímat v kontrolních laboratořích, </w:t>
            </w:r>
            <w:r w:rsidR="00056C1C">
              <w:rPr>
                <w:rFonts w:asciiTheme="minorHAnsi" w:hAnsiTheme="minorHAnsi" w:cs="Cambria"/>
                <w:color w:val="000000" w:themeColor="text1"/>
                <w:sz w:val="22"/>
              </w:rPr>
              <w:t xml:space="preserve">na </w:t>
            </w:r>
            <w:r w:rsidR="00A965D5" w:rsidRPr="00A965D5">
              <w:rPr>
                <w:rFonts w:asciiTheme="minorHAnsi" w:hAnsiTheme="minorHAnsi" w:cs="Cambria"/>
                <w:color w:val="000000" w:themeColor="text1"/>
                <w:sz w:val="22"/>
              </w:rPr>
              <w:t xml:space="preserve">monitorujících pracovištích (např. kontroly životního prostředí), jsou připraveni k řízení kontrolních institucí a </w:t>
            </w:r>
            <w:r w:rsidR="00FC2792">
              <w:rPr>
                <w:rFonts w:asciiTheme="minorHAnsi" w:hAnsiTheme="minorHAnsi" w:cs="Cambria"/>
                <w:color w:val="000000" w:themeColor="text1"/>
                <w:sz w:val="22"/>
              </w:rPr>
              <w:t xml:space="preserve">řízení </w:t>
            </w:r>
            <w:r w:rsidR="00A965D5" w:rsidRPr="00A965D5">
              <w:rPr>
                <w:rFonts w:asciiTheme="minorHAnsi" w:hAnsiTheme="minorHAnsi" w:cs="Cambria"/>
                <w:color w:val="000000" w:themeColor="text1"/>
                <w:sz w:val="22"/>
              </w:rPr>
              <w:t>projektů.</w:t>
            </w:r>
            <w:r w:rsidR="00FC2792">
              <w:rPr>
                <w:rFonts w:asciiTheme="minorHAnsi" w:hAnsiTheme="minorHAnsi" w:cs="Cambria"/>
                <w:color w:val="000000" w:themeColor="text1"/>
                <w:sz w:val="22"/>
              </w:rPr>
              <w:t xml:space="preserve"> </w:t>
            </w:r>
          </w:p>
          <w:p w14:paraId="6D43F902" w14:textId="77777777" w:rsidR="006F7186" w:rsidRDefault="006F7186" w:rsidP="00A965D5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color w:val="000000" w:themeColor="text1"/>
                <w:sz w:val="22"/>
              </w:rPr>
            </w:pPr>
          </w:p>
          <w:p w14:paraId="23569D05" w14:textId="77777777" w:rsidR="00A965D5" w:rsidRPr="00A965D5" w:rsidRDefault="00A965D5" w:rsidP="00A965D5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color w:val="000000" w:themeColor="text1"/>
                <w:sz w:val="22"/>
              </w:rPr>
            </w:pPr>
            <w:r w:rsidRPr="00A965D5">
              <w:rPr>
                <w:rFonts w:asciiTheme="minorHAnsi" w:hAnsiTheme="minorHAnsi" w:cs="Cambria"/>
                <w:color w:val="000000" w:themeColor="text1"/>
                <w:sz w:val="22"/>
              </w:rPr>
              <w:t>Relevantní profese: Výzkumný pracovník, příp. vedoucí výzkumný pracovník na pracovištích vysokých škol, v ústavech Akademie věd, ve výzkumných ústavech a kontrolních laboratořích s chemickým, farmaceutickým, zemědělským, potravinářským, hygienickým, klinickým, veterinárním, environmentálním, geologickým, ekologickým, strojírenským, stavebním či jiným průmyslovým zaměřením.</w:t>
            </w:r>
          </w:p>
          <w:p w14:paraId="1EB3C4CF" w14:textId="4CD28117" w:rsidR="00A965D5" w:rsidRPr="00A965D5" w:rsidRDefault="00A965D5" w:rsidP="00A965D5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color w:val="000000" w:themeColor="text1"/>
                <w:sz w:val="22"/>
              </w:rPr>
            </w:pPr>
            <w:r w:rsidRPr="00A965D5">
              <w:rPr>
                <w:rFonts w:asciiTheme="minorHAnsi" w:hAnsiTheme="minorHAnsi" w:cs="Cambria"/>
                <w:color w:val="000000" w:themeColor="text1"/>
                <w:sz w:val="22"/>
              </w:rPr>
              <w:t>Aplikační specialista ve sféře vývoje, výroby, prodeje a servisu analytických přístrojů.</w:t>
            </w:r>
          </w:p>
          <w:p w14:paraId="37393556" w14:textId="77777777" w:rsidR="00A2793C" w:rsidRDefault="00A2793C" w:rsidP="006E12BB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color w:val="000000" w:themeColor="text1"/>
                <w:sz w:val="22"/>
              </w:rPr>
            </w:pPr>
          </w:p>
          <w:p w14:paraId="2F805C53" w14:textId="6BC876C6" w:rsidR="00A965D5" w:rsidRPr="00A965D5" w:rsidRDefault="00A965D5" w:rsidP="006E12BB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color w:val="000000" w:themeColor="text1"/>
                <w:sz w:val="22"/>
              </w:rPr>
            </w:pPr>
            <w:r w:rsidRPr="00A965D5">
              <w:rPr>
                <w:rFonts w:asciiTheme="minorHAnsi" w:hAnsiTheme="minorHAnsi" w:cs="Cambria"/>
                <w:color w:val="000000" w:themeColor="text1"/>
                <w:sz w:val="22"/>
              </w:rPr>
              <w:lastRenderedPageBreak/>
              <w:t>Studijní program není primárně zaměřen na přípravu studentů k výkonu regulovaných povolání. Absolventům však dosažené vzdělání umožňuje požádat příslušný odpovědný orgán o uznání odborné kvalifikace pro výkon regulovaných povolání a činností vyžadujících vzdělání v oboru chemie.</w:t>
            </w:r>
          </w:p>
          <w:p w14:paraId="372A226A" w14:textId="77777777" w:rsidR="00BB2843" w:rsidRPr="006E12BB" w:rsidRDefault="00BB2843" w:rsidP="00A965D5">
            <w:pPr>
              <w:spacing w:after="0" w:line="240" w:lineRule="auto"/>
              <w:contextualSpacing w:val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6E12BB" w:rsidRPr="006E12BB" w14:paraId="49A7E18C" w14:textId="77777777" w:rsidTr="009C0FE5">
        <w:tc>
          <w:tcPr>
            <w:tcW w:w="8210" w:type="dxa"/>
            <w:shd w:val="clear" w:color="auto" w:fill="BDD6EE" w:themeFill="accent1" w:themeFillTint="66"/>
            <w:vAlign w:val="center"/>
          </w:tcPr>
          <w:p w14:paraId="0108CCDD" w14:textId="77777777" w:rsidR="006E12BB" w:rsidRPr="006E12BB" w:rsidRDefault="006E12BB" w:rsidP="006E12BB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b/>
                <w:sz w:val="22"/>
              </w:rPr>
            </w:pPr>
            <w:r w:rsidRPr="006E12BB">
              <w:rPr>
                <w:rFonts w:asciiTheme="minorHAnsi" w:hAnsiTheme="minorHAnsi" w:cs="Cambria"/>
                <w:b/>
                <w:sz w:val="22"/>
              </w:rPr>
              <w:lastRenderedPageBreak/>
              <w:t>VI: Cíle studia</w:t>
            </w:r>
          </w:p>
        </w:tc>
      </w:tr>
      <w:tr w:rsidR="00BB2843" w:rsidRPr="006E12BB" w14:paraId="7C0EF391" w14:textId="77777777" w:rsidTr="009C0FE5">
        <w:tc>
          <w:tcPr>
            <w:tcW w:w="8210" w:type="dxa"/>
            <w:vAlign w:val="center"/>
          </w:tcPr>
          <w:p w14:paraId="24E52C0F" w14:textId="618E70F2" w:rsidR="00A965D5" w:rsidRPr="00A965D5" w:rsidRDefault="00A965D5" w:rsidP="00A965D5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sz w:val="22"/>
              </w:rPr>
            </w:pPr>
            <w:r w:rsidRPr="00A965D5">
              <w:rPr>
                <w:rFonts w:asciiTheme="minorHAnsi" w:hAnsiTheme="minorHAnsi" w:cs="Cambria"/>
                <w:sz w:val="22"/>
              </w:rPr>
              <w:t xml:space="preserve">Studium je zaměřeno na </w:t>
            </w:r>
            <w:r w:rsidR="004605BD">
              <w:rPr>
                <w:rFonts w:asciiTheme="minorHAnsi" w:hAnsiTheme="minorHAnsi" w:cs="Cambria"/>
                <w:sz w:val="22"/>
              </w:rPr>
              <w:t xml:space="preserve">hlubší </w:t>
            </w:r>
            <w:r w:rsidRPr="00A965D5">
              <w:rPr>
                <w:rFonts w:asciiTheme="minorHAnsi" w:hAnsiTheme="minorHAnsi" w:cs="Cambria"/>
                <w:sz w:val="22"/>
              </w:rPr>
              <w:t xml:space="preserve">porozumění </w:t>
            </w:r>
            <w:r w:rsidR="004605BD">
              <w:rPr>
                <w:rFonts w:asciiTheme="minorHAnsi" w:hAnsiTheme="minorHAnsi" w:cs="Cambria"/>
                <w:sz w:val="22"/>
              </w:rPr>
              <w:t>principům</w:t>
            </w:r>
            <w:r w:rsidR="004605BD" w:rsidRPr="00A965D5">
              <w:rPr>
                <w:rFonts w:asciiTheme="minorHAnsi" w:hAnsiTheme="minorHAnsi" w:cs="Cambria"/>
                <w:sz w:val="22"/>
              </w:rPr>
              <w:t xml:space="preserve"> </w:t>
            </w:r>
            <w:r w:rsidRPr="00A965D5">
              <w:rPr>
                <w:rFonts w:asciiTheme="minorHAnsi" w:hAnsiTheme="minorHAnsi" w:cs="Cambria"/>
                <w:sz w:val="22"/>
              </w:rPr>
              <w:t xml:space="preserve">analytických procesů se zaměřením na efektivní řešení širokého spektra analytických problémů. Důraz je kladen na syntézu vědomostí a </w:t>
            </w:r>
            <w:r w:rsidR="00FC2792">
              <w:rPr>
                <w:rFonts w:asciiTheme="minorHAnsi" w:hAnsiTheme="minorHAnsi" w:cs="Cambria"/>
                <w:sz w:val="22"/>
              </w:rPr>
              <w:t xml:space="preserve">na schopnost </w:t>
            </w:r>
            <w:r w:rsidR="00806CA8">
              <w:rPr>
                <w:rFonts w:asciiTheme="minorHAnsi" w:hAnsiTheme="minorHAnsi" w:cs="Cambria"/>
                <w:sz w:val="22"/>
              </w:rPr>
              <w:t>kritického posouzení</w:t>
            </w:r>
            <w:r w:rsidR="00FC2792">
              <w:rPr>
                <w:rFonts w:asciiTheme="minorHAnsi" w:hAnsiTheme="minorHAnsi" w:cs="Cambria"/>
                <w:sz w:val="22"/>
              </w:rPr>
              <w:t xml:space="preserve"> dosažených poznatků, dále na plánování, provádění a </w:t>
            </w:r>
            <w:r w:rsidRPr="00A965D5">
              <w:rPr>
                <w:rFonts w:asciiTheme="minorHAnsi" w:hAnsiTheme="minorHAnsi" w:cs="Cambria"/>
                <w:sz w:val="22"/>
              </w:rPr>
              <w:t xml:space="preserve">hodnocení experimentů. Kromě praktických dovedností v používání moderních analytických technik, včetně ovládání složitých přístrojů pro řešení nejrůznějších problémů, jsou rozvíjeny schopnosti navrhovat nové analytické postupy pro komplexní vzorky, </w:t>
            </w:r>
            <w:r w:rsidR="00FC2792">
              <w:rPr>
                <w:rFonts w:asciiTheme="minorHAnsi" w:hAnsiTheme="minorHAnsi" w:cs="Cambria"/>
                <w:sz w:val="22"/>
              </w:rPr>
              <w:t xml:space="preserve">řešit úkoly jako například </w:t>
            </w:r>
            <w:r w:rsidR="00A2793C" w:rsidRPr="00A965D5">
              <w:rPr>
                <w:rFonts w:asciiTheme="minorHAnsi" w:hAnsiTheme="minorHAnsi" w:cs="Cambria"/>
                <w:sz w:val="22"/>
              </w:rPr>
              <w:t>identifikac</w:t>
            </w:r>
            <w:r w:rsidR="00A2793C">
              <w:rPr>
                <w:rFonts w:asciiTheme="minorHAnsi" w:hAnsiTheme="minorHAnsi" w:cs="Cambria"/>
                <w:sz w:val="22"/>
              </w:rPr>
              <w:t>i</w:t>
            </w:r>
            <w:r w:rsidR="00A2793C" w:rsidRPr="00A965D5">
              <w:rPr>
                <w:rFonts w:asciiTheme="minorHAnsi" w:hAnsiTheme="minorHAnsi" w:cs="Cambria"/>
                <w:sz w:val="22"/>
              </w:rPr>
              <w:t xml:space="preserve"> </w:t>
            </w:r>
            <w:r w:rsidRPr="00A965D5">
              <w:rPr>
                <w:rFonts w:asciiTheme="minorHAnsi" w:hAnsiTheme="minorHAnsi" w:cs="Cambria"/>
                <w:sz w:val="22"/>
              </w:rPr>
              <w:t xml:space="preserve">metabolitů, chirální separace, hodnocení potravin, </w:t>
            </w:r>
            <w:r w:rsidR="00A2793C" w:rsidRPr="00A965D5">
              <w:rPr>
                <w:rFonts w:asciiTheme="minorHAnsi" w:hAnsiTheme="minorHAnsi" w:cs="Cambria"/>
                <w:sz w:val="22"/>
              </w:rPr>
              <w:t>detekc</w:t>
            </w:r>
            <w:r w:rsidR="00A2793C">
              <w:rPr>
                <w:rFonts w:asciiTheme="minorHAnsi" w:hAnsiTheme="minorHAnsi" w:cs="Cambria"/>
                <w:sz w:val="22"/>
              </w:rPr>
              <w:t>i</w:t>
            </w:r>
            <w:r w:rsidR="00A2793C" w:rsidRPr="00A965D5">
              <w:rPr>
                <w:rFonts w:asciiTheme="minorHAnsi" w:hAnsiTheme="minorHAnsi" w:cs="Cambria"/>
                <w:sz w:val="22"/>
              </w:rPr>
              <w:t xml:space="preserve"> </w:t>
            </w:r>
            <w:r w:rsidRPr="00A965D5">
              <w:rPr>
                <w:rFonts w:asciiTheme="minorHAnsi" w:hAnsiTheme="minorHAnsi" w:cs="Cambria"/>
                <w:sz w:val="22"/>
              </w:rPr>
              <w:t>nezákonné manipulace s kontrolovanými látkami</w:t>
            </w:r>
            <w:r w:rsidR="00FC2792">
              <w:rPr>
                <w:rFonts w:asciiTheme="minorHAnsi" w:hAnsiTheme="minorHAnsi" w:cs="Cambria"/>
                <w:sz w:val="22"/>
              </w:rPr>
              <w:t xml:space="preserve"> (</w:t>
            </w:r>
            <w:r w:rsidRPr="00A965D5">
              <w:rPr>
                <w:rFonts w:asciiTheme="minorHAnsi" w:hAnsiTheme="minorHAnsi" w:cs="Cambria"/>
                <w:sz w:val="22"/>
              </w:rPr>
              <w:t xml:space="preserve">např. léky a </w:t>
            </w:r>
            <w:r w:rsidR="001208CE" w:rsidRPr="00A965D5">
              <w:rPr>
                <w:rFonts w:asciiTheme="minorHAnsi" w:hAnsiTheme="minorHAnsi" w:cs="Cambria"/>
                <w:sz w:val="22"/>
              </w:rPr>
              <w:t>drog</w:t>
            </w:r>
            <w:r w:rsidR="001208CE">
              <w:rPr>
                <w:rFonts w:asciiTheme="minorHAnsi" w:hAnsiTheme="minorHAnsi" w:cs="Cambria"/>
                <w:sz w:val="22"/>
              </w:rPr>
              <w:t>ami</w:t>
            </w:r>
            <w:r w:rsidR="00FC2792">
              <w:rPr>
                <w:rFonts w:asciiTheme="minorHAnsi" w:hAnsiTheme="minorHAnsi" w:cs="Cambria"/>
                <w:sz w:val="22"/>
              </w:rPr>
              <w:t>)</w:t>
            </w:r>
            <w:r w:rsidR="00533FE6">
              <w:rPr>
                <w:rFonts w:asciiTheme="minorHAnsi" w:hAnsiTheme="minorHAnsi" w:cs="Cambria"/>
                <w:sz w:val="22"/>
              </w:rPr>
              <w:t>, kontrol</w:t>
            </w:r>
            <w:r w:rsidR="00A2793C">
              <w:rPr>
                <w:rFonts w:asciiTheme="minorHAnsi" w:hAnsiTheme="minorHAnsi" w:cs="Cambria"/>
                <w:sz w:val="22"/>
              </w:rPr>
              <w:t>u</w:t>
            </w:r>
            <w:r w:rsidR="00533FE6">
              <w:rPr>
                <w:rFonts w:asciiTheme="minorHAnsi" w:hAnsiTheme="minorHAnsi" w:cs="Cambria"/>
                <w:sz w:val="22"/>
              </w:rPr>
              <w:t xml:space="preserve"> výrobních procesů</w:t>
            </w:r>
            <w:r w:rsidR="00A2793C">
              <w:rPr>
                <w:rFonts w:asciiTheme="minorHAnsi" w:hAnsiTheme="minorHAnsi" w:cs="Cambria"/>
                <w:sz w:val="22"/>
              </w:rPr>
              <w:t xml:space="preserve"> nebo analýzu předmětů kulturního dědictví. Rozvíjeny jsou také</w:t>
            </w:r>
            <w:r w:rsidRPr="00A965D5">
              <w:rPr>
                <w:rFonts w:asciiTheme="minorHAnsi" w:hAnsiTheme="minorHAnsi" w:cs="Cambria"/>
                <w:sz w:val="22"/>
              </w:rPr>
              <w:t xml:space="preserve"> schopnosti konstruovat nová analytická zařízení. </w:t>
            </w:r>
          </w:p>
          <w:p w14:paraId="48849898" w14:textId="50D41084" w:rsidR="00BB2843" w:rsidRDefault="00A965D5" w:rsidP="00A965D5">
            <w:pPr>
              <w:spacing w:after="0" w:line="240" w:lineRule="auto"/>
              <w:contextualSpacing w:val="0"/>
              <w:jc w:val="left"/>
              <w:rPr>
                <w:rFonts w:asciiTheme="minorHAnsi" w:hAnsiTheme="minorHAnsi" w:cs="Cambria"/>
                <w:sz w:val="22"/>
              </w:rPr>
            </w:pPr>
            <w:r w:rsidRPr="00A965D5">
              <w:rPr>
                <w:rFonts w:asciiTheme="minorHAnsi" w:hAnsiTheme="minorHAnsi" w:cs="Cambria"/>
                <w:sz w:val="22"/>
              </w:rPr>
              <w:t xml:space="preserve">Cílem doktorského studijního programu je vychovat odborníky s širokými znalostmi v oboru analytické chemie a zároveň s hlubokými vědomostmi a dovednostmi ve vybrané výzkumné oblasti, kteří </w:t>
            </w:r>
            <w:r w:rsidR="00533FE6">
              <w:rPr>
                <w:rFonts w:asciiTheme="minorHAnsi" w:hAnsiTheme="minorHAnsi" w:cs="Cambria"/>
                <w:sz w:val="22"/>
              </w:rPr>
              <w:t>budou dosahovat</w:t>
            </w:r>
            <w:r w:rsidRPr="00A965D5">
              <w:rPr>
                <w:rFonts w:asciiTheme="minorHAnsi" w:hAnsiTheme="minorHAnsi" w:cs="Cambria"/>
                <w:sz w:val="22"/>
              </w:rPr>
              <w:t xml:space="preserve"> nových vědeckých poznatků v dané oblasti výzkumu</w:t>
            </w:r>
            <w:r w:rsidR="00316941">
              <w:rPr>
                <w:rFonts w:asciiTheme="minorHAnsi" w:hAnsiTheme="minorHAnsi" w:cs="Cambria"/>
                <w:sz w:val="22"/>
              </w:rPr>
              <w:t>, připravovat výzkumné projekty</w:t>
            </w:r>
            <w:r w:rsidRPr="00A965D5">
              <w:rPr>
                <w:rFonts w:asciiTheme="minorHAnsi" w:hAnsiTheme="minorHAnsi" w:cs="Cambria"/>
                <w:sz w:val="22"/>
              </w:rPr>
              <w:t xml:space="preserve"> a sdělovat </w:t>
            </w:r>
            <w:r w:rsidR="00316941">
              <w:rPr>
                <w:rFonts w:asciiTheme="minorHAnsi" w:hAnsiTheme="minorHAnsi" w:cs="Cambria"/>
                <w:sz w:val="22"/>
              </w:rPr>
              <w:t>dosažené</w:t>
            </w:r>
            <w:r w:rsidR="00316941" w:rsidRPr="00A965D5">
              <w:rPr>
                <w:rFonts w:asciiTheme="minorHAnsi" w:hAnsiTheme="minorHAnsi" w:cs="Cambria"/>
                <w:sz w:val="22"/>
              </w:rPr>
              <w:t xml:space="preserve"> </w:t>
            </w:r>
            <w:r w:rsidRPr="00A965D5">
              <w:rPr>
                <w:rFonts w:asciiTheme="minorHAnsi" w:hAnsiTheme="minorHAnsi" w:cs="Cambria"/>
                <w:sz w:val="22"/>
              </w:rPr>
              <w:t xml:space="preserve">poznatky odborné veřejnosti na mezinárodní úrovni.  </w:t>
            </w:r>
            <w:r w:rsidR="00316941">
              <w:rPr>
                <w:rFonts w:asciiTheme="minorHAnsi" w:hAnsiTheme="minorHAnsi" w:cs="Cambria"/>
                <w:sz w:val="22"/>
              </w:rPr>
              <w:t xml:space="preserve">Během studia </w:t>
            </w:r>
            <w:r w:rsidR="00806CA8">
              <w:rPr>
                <w:rFonts w:asciiTheme="minorHAnsi" w:hAnsiTheme="minorHAnsi" w:cs="Cambria"/>
                <w:sz w:val="22"/>
              </w:rPr>
              <w:t>získávají</w:t>
            </w:r>
            <w:r w:rsidR="00316941">
              <w:rPr>
                <w:rFonts w:asciiTheme="minorHAnsi" w:hAnsiTheme="minorHAnsi" w:cs="Cambria"/>
                <w:sz w:val="22"/>
              </w:rPr>
              <w:t xml:space="preserve"> dovednosti pro samostatnou tvůrčí činnost a mezioborov</w:t>
            </w:r>
            <w:r w:rsidR="00A2793C">
              <w:rPr>
                <w:rFonts w:asciiTheme="minorHAnsi" w:hAnsiTheme="minorHAnsi" w:cs="Cambria"/>
                <w:sz w:val="22"/>
              </w:rPr>
              <w:t>ou</w:t>
            </w:r>
            <w:r w:rsidR="00316941">
              <w:rPr>
                <w:rFonts w:asciiTheme="minorHAnsi" w:hAnsiTheme="minorHAnsi" w:cs="Cambria"/>
                <w:sz w:val="22"/>
              </w:rPr>
              <w:t xml:space="preserve"> spolupráci</w:t>
            </w:r>
            <w:r w:rsidR="00316941" w:rsidRPr="00A965D5">
              <w:rPr>
                <w:rFonts w:asciiTheme="minorHAnsi" w:hAnsiTheme="minorHAnsi" w:cs="Cambria"/>
                <w:sz w:val="22"/>
              </w:rPr>
              <w:t>.</w:t>
            </w:r>
            <w:r w:rsidR="00316941">
              <w:rPr>
                <w:rFonts w:asciiTheme="minorHAnsi" w:hAnsiTheme="minorHAnsi" w:cs="Cambria"/>
                <w:sz w:val="22"/>
              </w:rPr>
              <w:t xml:space="preserve"> </w:t>
            </w:r>
            <w:r w:rsidRPr="00A965D5">
              <w:rPr>
                <w:rFonts w:asciiTheme="minorHAnsi" w:hAnsiTheme="minorHAnsi" w:cs="Cambria"/>
                <w:sz w:val="22"/>
              </w:rPr>
              <w:t xml:space="preserve">Absolventi jsou </w:t>
            </w:r>
            <w:r w:rsidR="00FC2792">
              <w:rPr>
                <w:rFonts w:asciiTheme="minorHAnsi" w:hAnsiTheme="minorHAnsi" w:cs="Cambria"/>
                <w:sz w:val="22"/>
              </w:rPr>
              <w:t xml:space="preserve">kvalitními odborníky </w:t>
            </w:r>
            <w:r w:rsidR="00FC2792" w:rsidRPr="00A965D5">
              <w:rPr>
                <w:rFonts w:asciiTheme="minorHAnsi" w:hAnsiTheme="minorHAnsi" w:cs="Cambria"/>
                <w:sz w:val="22"/>
              </w:rPr>
              <w:t>připraven</w:t>
            </w:r>
            <w:r w:rsidR="00FC2792">
              <w:rPr>
                <w:rFonts w:asciiTheme="minorHAnsi" w:hAnsiTheme="minorHAnsi" w:cs="Cambria"/>
                <w:sz w:val="22"/>
              </w:rPr>
              <w:t>ými</w:t>
            </w:r>
            <w:r w:rsidR="00FC2792" w:rsidRPr="00A965D5">
              <w:rPr>
                <w:rFonts w:asciiTheme="minorHAnsi" w:hAnsiTheme="minorHAnsi" w:cs="Cambria"/>
                <w:sz w:val="22"/>
              </w:rPr>
              <w:t xml:space="preserve"> </w:t>
            </w:r>
            <w:r w:rsidRPr="00A965D5">
              <w:rPr>
                <w:rFonts w:asciiTheme="minorHAnsi" w:hAnsiTheme="minorHAnsi" w:cs="Cambria"/>
                <w:sz w:val="22"/>
              </w:rPr>
              <w:t xml:space="preserve">na odbornou činnost </w:t>
            </w:r>
            <w:r w:rsidR="00A2793C">
              <w:rPr>
                <w:rFonts w:asciiTheme="minorHAnsi" w:hAnsiTheme="minorHAnsi" w:cs="Cambria"/>
                <w:sz w:val="22"/>
              </w:rPr>
              <w:t>ve</w:t>
            </w:r>
            <w:r w:rsidRPr="00A965D5">
              <w:rPr>
                <w:rFonts w:asciiTheme="minorHAnsi" w:hAnsiTheme="minorHAnsi" w:cs="Cambria"/>
                <w:sz w:val="22"/>
              </w:rPr>
              <w:t xml:space="preserve"> státních institucích i v komerční sféře. Mohou se podílet na základním výzkumu a stejně tak na aplikovaném výzkumu nebo řešit úkoly inovací v</w:t>
            </w:r>
            <w:r w:rsidR="00FC2792">
              <w:rPr>
                <w:rFonts w:asciiTheme="minorHAnsi" w:hAnsiTheme="minorHAnsi" w:cs="Cambria"/>
                <w:sz w:val="22"/>
              </w:rPr>
              <w:t> </w:t>
            </w:r>
            <w:r w:rsidRPr="00A965D5">
              <w:rPr>
                <w:rFonts w:asciiTheme="minorHAnsi" w:hAnsiTheme="minorHAnsi" w:cs="Cambria"/>
                <w:sz w:val="22"/>
              </w:rPr>
              <w:t>průmyslu</w:t>
            </w:r>
            <w:r w:rsidR="00FC2792">
              <w:rPr>
                <w:rFonts w:asciiTheme="minorHAnsi" w:hAnsiTheme="minorHAnsi" w:cs="Cambria"/>
                <w:sz w:val="22"/>
              </w:rPr>
              <w:t>.</w:t>
            </w:r>
          </w:p>
          <w:p w14:paraId="21DED144" w14:textId="77777777" w:rsidR="00D202E4" w:rsidRPr="006E12BB" w:rsidRDefault="00D202E4" w:rsidP="00D202E4">
            <w:pPr>
              <w:spacing w:after="0" w:line="240" w:lineRule="auto"/>
              <w:contextualSpacing w:val="0"/>
              <w:jc w:val="left"/>
              <w:rPr>
                <w:rFonts w:asciiTheme="minorHAnsi" w:hAnsiTheme="minorHAnsi"/>
                <w:sz w:val="22"/>
              </w:rPr>
            </w:pPr>
          </w:p>
        </w:tc>
      </w:tr>
    </w:tbl>
    <w:p w14:paraId="64A30805" w14:textId="77777777" w:rsidR="00BB2843" w:rsidRPr="006E12BB" w:rsidRDefault="00BB2843" w:rsidP="00BB2843">
      <w:pPr>
        <w:rPr>
          <w:rFonts w:asciiTheme="minorHAnsi" w:hAnsiTheme="minorHAnsi"/>
          <w:sz w:val="24"/>
          <w:szCs w:val="24"/>
        </w:rPr>
      </w:pPr>
    </w:p>
    <w:sectPr w:rsidR="00BB2843" w:rsidRPr="006E12BB" w:rsidSect="00886C7D">
      <w:footerReference w:type="default" r:id="rId9"/>
      <w:headerReference w:type="first" r:id="rId10"/>
      <w:footerReference w:type="first" r:id="rId11"/>
      <w:pgSz w:w="11906" w:h="16838" w:code="9"/>
      <w:pgMar w:top="1134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7465F" w14:textId="77777777" w:rsidR="002621AE" w:rsidRDefault="002621AE" w:rsidP="00F15613">
      <w:pPr>
        <w:spacing w:line="240" w:lineRule="auto"/>
      </w:pPr>
      <w:r>
        <w:separator/>
      </w:r>
    </w:p>
  </w:endnote>
  <w:endnote w:type="continuationSeparator" w:id="0">
    <w:p w14:paraId="6D7D975F" w14:textId="77777777" w:rsidR="002621AE" w:rsidRDefault="002621AE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61C31" w14:textId="77777777" w:rsidR="00B833E0" w:rsidRDefault="00B833E0" w:rsidP="00B833E0">
    <w:pPr>
      <w:pStyle w:val="Zpat"/>
      <w:spacing w:line="240" w:lineRule="exact"/>
      <w:rPr>
        <w:rFonts w:cs="Arial"/>
      </w:rPr>
    </w:pPr>
    <w:r>
      <w:rPr>
        <w:rFonts w:cs="Arial"/>
      </w:rPr>
      <w:t xml:space="preserve">Přírodovědecká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73745BFD" w14:textId="77777777" w:rsidR="00B833E0" w:rsidRPr="00B53059" w:rsidRDefault="00B833E0" w:rsidP="00B833E0">
    <w:pPr>
      <w:pStyle w:val="Zpat"/>
      <w:spacing w:line="240" w:lineRule="exact"/>
      <w:rPr>
        <w:rFonts w:cs="Arial"/>
      </w:rPr>
    </w:pPr>
    <w:r>
      <w:rPr>
        <w:rFonts w:cs="Arial"/>
      </w:rPr>
      <w:t>17. listopadu1192/12 | 771 46 Olomouc | T: 585 634 060</w:t>
    </w:r>
  </w:p>
  <w:p w14:paraId="51F9F118" w14:textId="77777777" w:rsidR="00B833E0" w:rsidRPr="00B53059" w:rsidRDefault="00B833E0" w:rsidP="00B833E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prf.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F15A2" w14:textId="77777777" w:rsidR="00F11270" w:rsidRDefault="00F11270" w:rsidP="00F11270">
    <w:pPr>
      <w:pStyle w:val="Zpat"/>
      <w:spacing w:line="240" w:lineRule="exact"/>
      <w:rPr>
        <w:rFonts w:cs="Arial"/>
      </w:rPr>
    </w:pPr>
    <w:r>
      <w:rPr>
        <w:rFonts w:cs="Arial"/>
      </w:rPr>
      <w:t xml:space="preserve">Přírodovědecká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1D3DBDA6" w14:textId="77777777" w:rsidR="00F11270" w:rsidRPr="00B53059" w:rsidRDefault="00F11270" w:rsidP="00F11270">
    <w:pPr>
      <w:pStyle w:val="Zpat"/>
      <w:spacing w:line="240" w:lineRule="exact"/>
      <w:rPr>
        <w:rFonts w:cs="Arial"/>
      </w:rPr>
    </w:pPr>
    <w:r>
      <w:rPr>
        <w:rFonts w:cs="Arial"/>
      </w:rPr>
      <w:t>17. listopadu</w:t>
    </w:r>
    <w:r w:rsidR="00035CAF">
      <w:rPr>
        <w:rFonts w:cs="Arial"/>
      </w:rPr>
      <w:t xml:space="preserve"> </w:t>
    </w:r>
    <w:r>
      <w:rPr>
        <w:rFonts w:cs="Arial"/>
      </w:rPr>
      <w:t>1192/12 | 771 46 Olomouc | T: 585 634 060</w:t>
    </w:r>
  </w:p>
  <w:p w14:paraId="64A13BF4" w14:textId="77777777" w:rsidR="00F11270" w:rsidRPr="00B53059" w:rsidRDefault="00F11270" w:rsidP="00F1127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prf.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A243C" w14:textId="77777777" w:rsidR="002621AE" w:rsidRDefault="002621AE" w:rsidP="00F15613">
      <w:pPr>
        <w:spacing w:line="240" w:lineRule="auto"/>
      </w:pPr>
      <w:r>
        <w:separator/>
      </w:r>
    </w:p>
  </w:footnote>
  <w:footnote w:type="continuationSeparator" w:id="0">
    <w:p w14:paraId="28D9714A" w14:textId="77777777" w:rsidR="002621AE" w:rsidRDefault="002621AE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84B58" w14:textId="77777777" w:rsidR="00F15613" w:rsidRDefault="00F0078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19603947" wp14:editId="1B8224EC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212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6ACF3A30" wp14:editId="2AF83614">
          <wp:simplePos x="0" y="0"/>
          <wp:positionH relativeFrom="page">
            <wp:posOffset>768350</wp:posOffset>
          </wp:positionH>
          <wp:positionV relativeFrom="page">
            <wp:posOffset>1361440</wp:posOffset>
          </wp:positionV>
          <wp:extent cx="1965960" cy="719455"/>
          <wp:effectExtent l="0" t="0" r="0" b="4445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6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3AE"/>
    <w:multiLevelType w:val="hybridMultilevel"/>
    <w:tmpl w:val="4238DA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B3FCF"/>
    <w:multiLevelType w:val="hybridMultilevel"/>
    <w:tmpl w:val="3A3C8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D2D1A"/>
    <w:multiLevelType w:val="hybridMultilevel"/>
    <w:tmpl w:val="D03C0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6197C"/>
    <w:multiLevelType w:val="hybridMultilevel"/>
    <w:tmpl w:val="BDDAC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D6BDF"/>
    <w:multiLevelType w:val="hybridMultilevel"/>
    <w:tmpl w:val="182A8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034D6"/>
    <w:multiLevelType w:val="hybridMultilevel"/>
    <w:tmpl w:val="8A78C43E"/>
    <w:lvl w:ilvl="0" w:tplc="2D8EE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83"/>
    <w:rsid w:val="000126EB"/>
    <w:rsid w:val="00035CAF"/>
    <w:rsid w:val="0005456A"/>
    <w:rsid w:val="00056C1C"/>
    <w:rsid w:val="0007026C"/>
    <w:rsid w:val="000727F5"/>
    <w:rsid w:val="0008238B"/>
    <w:rsid w:val="000A65E0"/>
    <w:rsid w:val="000F0D39"/>
    <w:rsid w:val="000F659A"/>
    <w:rsid w:val="00104C29"/>
    <w:rsid w:val="0010566D"/>
    <w:rsid w:val="001169CD"/>
    <w:rsid w:val="001208CE"/>
    <w:rsid w:val="00143CFA"/>
    <w:rsid w:val="00164540"/>
    <w:rsid w:val="001651D1"/>
    <w:rsid w:val="001834FE"/>
    <w:rsid w:val="001861AC"/>
    <w:rsid w:val="00186F69"/>
    <w:rsid w:val="001B4190"/>
    <w:rsid w:val="002004C5"/>
    <w:rsid w:val="002621AE"/>
    <w:rsid w:val="00276D6B"/>
    <w:rsid w:val="002A297C"/>
    <w:rsid w:val="002B1AED"/>
    <w:rsid w:val="002B62DD"/>
    <w:rsid w:val="002E3612"/>
    <w:rsid w:val="002E79F9"/>
    <w:rsid w:val="00306E43"/>
    <w:rsid w:val="003137B3"/>
    <w:rsid w:val="00315556"/>
    <w:rsid w:val="00316941"/>
    <w:rsid w:val="00331D95"/>
    <w:rsid w:val="00382F6E"/>
    <w:rsid w:val="00383DA1"/>
    <w:rsid w:val="003B74F2"/>
    <w:rsid w:val="003D4F81"/>
    <w:rsid w:val="003F151B"/>
    <w:rsid w:val="003F66AF"/>
    <w:rsid w:val="00421CD5"/>
    <w:rsid w:val="00430F25"/>
    <w:rsid w:val="00450376"/>
    <w:rsid w:val="004605BD"/>
    <w:rsid w:val="00486300"/>
    <w:rsid w:val="004A4A6C"/>
    <w:rsid w:val="004A745A"/>
    <w:rsid w:val="004D171B"/>
    <w:rsid w:val="004F4E67"/>
    <w:rsid w:val="005029E3"/>
    <w:rsid w:val="00502BEF"/>
    <w:rsid w:val="00510B17"/>
    <w:rsid w:val="00533FE6"/>
    <w:rsid w:val="00540537"/>
    <w:rsid w:val="00560CE7"/>
    <w:rsid w:val="00577B51"/>
    <w:rsid w:val="005B6853"/>
    <w:rsid w:val="005C2BD0"/>
    <w:rsid w:val="005D4631"/>
    <w:rsid w:val="005D7B3B"/>
    <w:rsid w:val="005E387A"/>
    <w:rsid w:val="005F1316"/>
    <w:rsid w:val="005F71B7"/>
    <w:rsid w:val="00680944"/>
    <w:rsid w:val="006939D3"/>
    <w:rsid w:val="0069766F"/>
    <w:rsid w:val="006B22CE"/>
    <w:rsid w:val="006B583D"/>
    <w:rsid w:val="006E12BB"/>
    <w:rsid w:val="006E3956"/>
    <w:rsid w:val="006F3083"/>
    <w:rsid w:val="006F7186"/>
    <w:rsid w:val="00702C0D"/>
    <w:rsid w:val="0073624D"/>
    <w:rsid w:val="007818D5"/>
    <w:rsid w:val="007E4276"/>
    <w:rsid w:val="007F53AB"/>
    <w:rsid w:val="007F6FCC"/>
    <w:rsid w:val="00803497"/>
    <w:rsid w:val="00806CA8"/>
    <w:rsid w:val="0081047F"/>
    <w:rsid w:val="0083165C"/>
    <w:rsid w:val="00862C56"/>
    <w:rsid w:val="00886C7D"/>
    <w:rsid w:val="008A2544"/>
    <w:rsid w:val="008C2DB1"/>
    <w:rsid w:val="008E27A7"/>
    <w:rsid w:val="009500DB"/>
    <w:rsid w:val="009554FB"/>
    <w:rsid w:val="00977899"/>
    <w:rsid w:val="00984D58"/>
    <w:rsid w:val="00987B5D"/>
    <w:rsid w:val="00990090"/>
    <w:rsid w:val="009B0120"/>
    <w:rsid w:val="009D3671"/>
    <w:rsid w:val="009E629B"/>
    <w:rsid w:val="009F1133"/>
    <w:rsid w:val="009F3F9F"/>
    <w:rsid w:val="00A0152E"/>
    <w:rsid w:val="00A04911"/>
    <w:rsid w:val="00A1351A"/>
    <w:rsid w:val="00A2793C"/>
    <w:rsid w:val="00A5561A"/>
    <w:rsid w:val="00A81641"/>
    <w:rsid w:val="00A83D8F"/>
    <w:rsid w:val="00A965D5"/>
    <w:rsid w:val="00AB643C"/>
    <w:rsid w:val="00AC7827"/>
    <w:rsid w:val="00B028C4"/>
    <w:rsid w:val="00B15CD8"/>
    <w:rsid w:val="00B258E7"/>
    <w:rsid w:val="00B27372"/>
    <w:rsid w:val="00B52715"/>
    <w:rsid w:val="00B73FD1"/>
    <w:rsid w:val="00B833E0"/>
    <w:rsid w:val="00B9280C"/>
    <w:rsid w:val="00BA5BB0"/>
    <w:rsid w:val="00BB2843"/>
    <w:rsid w:val="00BD04D6"/>
    <w:rsid w:val="00BE1819"/>
    <w:rsid w:val="00BF49AF"/>
    <w:rsid w:val="00C641AE"/>
    <w:rsid w:val="00C6493E"/>
    <w:rsid w:val="00CB508B"/>
    <w:rsid w:val="00CC7B56"/>
    <w:rsid w:val="00D00983"/>
    <w:rsid w:val="00D03631"/>
    <w:rsid w:val="00D069B6"/>
    <w:rsid w:val="00D13E57"/>
    <w:rsid w:val="00D202E4"/>
    <w:rsid w:val="00D61B91"/>
    <w:rsid w:val="00D62385"/>
    <w:rsid w:val="00D72FCF"/>
    <w:rsid w:val="00D7317D"/>
    <w:rsid w:val="00D86142"/>
    <w:rsid w:val="00D955E7"/>
    <w:rsid w:val="00DA064B"/>
    <w:rsid w:val="00DC5FA7"/>
    <w:rsid w:val="00DD405B"/>
    <w:rsid w:val="00DE39B0"/>
    <w:rsid w:val="00DE41E0"/>
    <w:rsid w:val="00DE6304"/>
    <w:rsid w:val="00E0595E"/>
    <w:rsid w:val="00E566F7"/>
    <w:rsid w:val="00E84B48"/>
    <w:rsid w:val="00E97744"/>
    <w:rsid w:val="00F0078F"/>
    <w:rsid w:val="00F11270"/>
    <w:rsid w:val="00F15613"/>
    <w:rsid w:val="00F539C7"/>
    <w:rsid w:val="00F71096"/>
    <w:rsid w:val="00F7601C"/>
    <w:rsid w:val="00F81C25"/>
    <w:rsid w:val="00FA5E73"/>
    <w:rsid w:val="00FB21A4"/>
    <w:rsid w:val="00FB4911"/>
    <w:rsid w:val="00FC2792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04A9E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143CFA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5F71B7"/>
    <w:pPr>
      <w:ind w:left="720"/>
    </w:pPr>
  </w:style>
  <w:style w:type="table" w:customStyle="1" w:styleId="Mkatabulky1">
    <w:name w:val="Mřížka tabulky1"/>
    <w:basedOn w:val="Normlntabulka"/>
    <w:next w:val="Mkatabulky"/>
    <w:uiPriority w:val="39"/>
    <w:rsid w:val="00BB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BB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6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základní"/>
    <w:qFormat/>
    <w:rsid w:val="00143CFA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5F71B7"/>
    <w:pPr>
      <w:ind w:left="720"/>
    </w:pPr>
  </w:style>
  <w:style w:type="table" w:customStyle="1" w:styleId="Mkatabulky1">
    <w:name w:val="Mřížka tabulky1"/>
    <w:basedOn w:val="Normlntabulka"/>
    <w:next w:val="Mkatabulky"/>
    <w:uiPriority w:val="39"/>
    <w:rsid w:val="00BB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BB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6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erj\Documents\Hlavi&#269;kov&#253;%20pap&#237;r\UP_hlavickovy-papir_Pr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3F26F-7EDC-4166-B1E3-C6360D26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UP_hlavickovy-papir_PrF_cz</Template>
  <TotalTime>2</TotalTime>
  <Pages>2</Pages>
  <Words>543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mayerj</dc:creator>
  <cp:lastModifiedBy>Karel</cp:lastModifiedBy>
  <cp:revision>3</cp:revision>
  <cp:lastPrinted>2016-06-17T08:05:00Z</cp:lastPrinted>
  <dcterms:created xsi:type="dcterms:W3CDTF">2018-11-08T11:59:00Z</dcterms:created>
  <dcterms:modified xsi:type="dcterms:W3CDTF">2018-11-08T12:01:00Z</dcterms:modified>
</cp:coreProperties>
</file>