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43" w:rsidRDefault="00792DD9" w:rsidP="009D59B0">
      <w:pPr>
        <w:jc w:val="center"/>
        <w:rPr>
          <w:ins w:id="0" w:author="Marek Jukl" w:date="2020-10-01T13:04:00Z"/>
          <w:b/>
          <w:sz w:val="28"/>
          <w:szCs w:val="28"/>
        </w:rPr>
      </w:pPr>
      <w:r w:rsidRPr="009D59B0">
        <w:rPr>
          <w:b/>
          <w:sz w:val="28"/>
          <w:szCs w:val="28"/>
        </w:rPr>
        <w:t xml:space="preserve">Věcný záměr změn </w:t>
      </w:r>
      <w:r w:rsidR="002B43A7" w:rsidRPr="009D59B0">
        <w:rPr>
          <w:b/>
          <w:sz w:val="28"/>
          <w:szCs w:val="28"/>
        </w:rPr>
        <w:t xml:space="preserve">Přílohy </w:t>
      </w:r>
      <w:proofErr w:type="gramStart"/>
      <w:r w:rsidR="002B43A7" w:rsidRPr="009D59B0">
        <w:rPr>
          <w:b/>
          <w:sz w:val="28"/>
          <w:szCs w:val="28"/>
        </w:rPr>
        <w:t xml:space="preserve">č.1 </w:t>
      </w:r>
      <w:r w:rsidRPr="009D59B0">
        <w:rPr>
          <w:b/>
          <w:sz w:val="28"/>
          <w:szCs w:val="28"/>
        </w:rPr>
        <w:t>Statutu</w:t>
      </w:r>
      <w:proofErr w:type="gramEnd"/>
      <w:r w:rsidRPr="009D59B0">
        <w:rPr>
          <w:b/>
          <w:sz w:val="28"/>
          <w:szCs w:val="28"/>
        </w:rPr>
        <w:t xml:space="preserve"> </w:t>
      </w:r>
      <w:proofErr w:type="spellStart"/>
      <w:r w:rsidRPr="009D59B0">
        <w:rPr>
          <w:b/>
          <w:sz w:val="28"/>
          <w:szCs w:val="28"/>
        </w:rPr>
        <w:t>PřF</w:t>
      </w:r>
      <w:proofErr w:type="spellEnd"/>
      <w:r w:rsidRPr="009D59B0">
        <w:rPr>
          <w:b/>
          <w:sz w:val="28"/>
          <w:szCs w:val="28"/>
        </w:rPr>
        <w:t xml:space="preserve"> UP</w:t>
      </w:r>
      <w:r w:rsidR="002B43A7" w:rsidRPr="009D59B0">
        <w:rPr>
          <w:b/>
          <w:sz w:val="28"/>
          <w:szCs w:val="28"/>
        </w:rPr>
        <w:t xml:space="preserve"> Organizační řád</w:t>
      </w:r>
    </w:p>
    <w:p w:rsidR="00C825B3" w:rsidRPr="009D59B0" w:rsidRDefault="00C825B3" w:rsidP="009D59B0">
      <w:pPr>
        <w:jc w:val="center"/>
        <w:rPr>
          <w:b/>
          <w:sz w:val="28"/>
          <w:szCs w:val="28"/>
        </w:rPr>
      </w:pPr>
      <w:ins w:id="1" w:author="Marek Jukl" w:date="2020-10-01T13:04:00Z">
        <w:r>
          <w:rPr>
            <w:b/>
            <w:sz w:val="28"/>
            <w:szCs w:val="28"/>
          </w:rPr>
          <w:t xml:space="preserve">po LK AS </w:t>
        </w:r>
        <w:proofErr w:type="spellStart"/>
        <w:r>
          <w:rPr>
            <w:b/>
            <w:sz w:val="28"/>
            <w:szCs w:val="28"/>
          </w:rPr>
          <w:t>PřF</w:t>
        </w:r>
        <w:proofErr w:type="spellEnd"/>
        <w:r>
          <w:rPr>
            <w:b/>
            <w:sz w:val="28"/>
            <w:szCs w:val="28"/>
          </w:rPr>
          <w:t xml:space="preserve"> UP</w:t>
        </w:r>
      </w:ins>
      <w:bookmarkStart w:id="2" w:name="_GoBack"/>
      <w:bookmarkEnd w:id="2"/>
    </w:p>
    <w:p w:rsidR="002B43A7" w:rsidRDefault="002B43A7" w:rsidP="009D59B0">
      <w:pPr>
        <w:jc w:val="both"/>
      </w:pPr>
    </w:p>
    <w:p w:rsidR="002B43A7" w:rsidRDefault="002B43A7" w:rsidP="009D59B0">
      <w:pPr>
        <w:jc w:val="both"/>
      </w:pPr>
      <w:r>
        <w:t>Změny Organizačního řádu spočívají</w:t>
      </w:r>
      <w:r w:rsidR="009D59B0">
        <w:t xml:space="preserve"> ve</w:t>
      </w:r>
      <w:r>
        <w:t>:</w:t>
      </w:r>
    </w:p>
    <w:p w:rsidR="002B43A7" w:rsidRDefault="002B43A7" w:rsidP="009D59B0">
      <w:pPr>
        <w:pStyle w:val="Odstavecseseznamem"/>
        <w:numPr>
          <w:ilvl w:val="0"/>
          <w:numId w:val="1"/>
        </w:numPr>
        <w:jc w:val="both"/>
      </w:pPr>
      <w:r>
        <w:t>sloučení Katedry biofyziky a Katedry experimentální fyziky pod Katedru experimentální fyziky.</w:t>
      </w:r>
      <w:r w:rsidR="0066377B">
        <w:t xml:space="preserve"> Katedry biofyziky je personálně vyprázdněná ve prospěch Oddělení biofyziky CRH</w:t>
      </w:r>
      <w:r w:rsidR="00DB3D3F">
        <w:t xml:space="preserve"> a ani její vedoucí není na katedře kmenově veden a </w:t>
      </w:r>
      <w:proofErr w:type="spellStart"/>
      <w:r w:rsidR="00DB3D3F">
        <w:t>neafiliuje</w:t>
      </w:r>
      <w:proofErr w:type="spellEnd"/>
      <w:r w:rsidR="00DB3D3F">
        <w:t xml:space="preserve"> tam své publikace</w:t>
      </w:r>
      <w:r w:rsidR="00332CED">
        <w:t>. N</w:t>
      </w:r>
      <w:r w:rsidR="0066377B">
        <w:t xml:space="preserve">emá </w:t>
      </w:r>
      <w:r w:rsidR="00332CED">
        <w:t xml:space="preserve">tedy </w:t>
      </w:r>
      <w:r w:rsidR="0066377B">
        <w:t xml:space="preserve">smysl </w:t>
      </w:r>
      <w:r w:rsidR="00332CED">
        <w:t>katedru</w:t>
      </w:r>
      <w:r w:rsidR="0066377B">
        <w:t xml:space="preserve"> udržovat jako samostatnou organizační jednotku.</w:t>
      </w:r>
    </w:p>
    <w:p w:rsidR="00F3590A" w:rsidRDefault="009D59B0" w:rsidP="009D59B0">
      <w:pPr>
        <w:pStyle w:val="Odstavecseseznamem"/>
        <w:numPr>
          <w:ilvl w:val="0"/>
          <w:numId w:val="1"/>
        </w:numPr>
        <w:jc w:val="both"/>
      </w:pPr>
      <w:r>
        <w:t>Z</w:t>
      </w:r>
      <w:r w:rsidR="0066377B">
        <w:t xml:space="preserve">řízení nových </w:t>
      </w:r>
      <w:ins w:id="3" w:author="Marek Jukl" w:date="2020-10-01T13:04:00Z">
        <w:r w:rsidR="00C825B3">
          <w:t>kateder</w:t>
        </w:r>
      </w:ins>
      <w:del w:id="4" w:author="Marek Jukl" w:date="2020-10-01T13:04:00Z">
        <w:r w:rsidR="0066377B" w:rsidDel="00C825B3">
          <w:delText>vědecko-výzkumných jednotek</w:delText>
        </w:r>
      </w:del>
      <w:r w:rsidR="0066377B">
        <w:t xml:space="preserve"> tvořených stávajícími pracovníky Laboratoře růstových regulátorů a Centra regionu Haná</w:t>
      </w:r>
      <w:r w:rsidR="00F3590A">
        <w:t>. Jedná se o následující jednotky:</w:t>
      </w:r>
    </w:p>
    <w:p w:rsidR="00F3590A" w:rsidRDefault="00332CED" w:rsidP="009D59B0">
      <w:pPr>
        <w:pStyle w:val="Odstavecseseznamem"/>
        <w:jc w:val="both"/>
      </w:pPr>
      <w:r>
        <w:t>Katedra experimentální biologie</w:t>
      </w:r>
    </w:p>
    <w:p w:rsidR="00332CED" w:rsidRDefault="00332CED" w:rsidP="009D59B0">
      <w:pPr>
        <w:pStyle w:val="Odstavecseseznamem"/>
        <w:jc w:val="both"/>
      </w:pPr>
      <w:r>
        <w:t>Katedra chemické biologie</w:t>
      </w:r>
    </w:p>
    <w:p w:rsidR="00F3590A" w:rsidRDefault="00332CED" w:rsidP="009D59B0">
      <w:pPr>
        <w:pStyle w:val="Odstavecseseznamem"/>
        <w:jc w:val="both"/>
      </w:pPr>
      <w:r>
        <w:t>Obě</w:t>
      </w:r>
      <w:r w:rsidR="00F3590A">
        <w:t xml:space="preserve"> tyto jednotky budou přiřazeny k oboru Biologie a ekologie</w:t>
      </w:r>
      <w:r>
        <w:t xml:space="preserve"> a každá z nich by měla být dostatečně personálně zajištěna (cca 20 lidí). Katedra experimentální biologie by </w:t>
      </w:r>
      <w:r w:rsidR="0005343F">
        <w:t>se měla podílet na výuce oboru Experimentální biologie, Katedra chemické biologie plánuje zahájit proces akreditace nového studijního programu v příštím roce.</w:t>
      </w:r>
    </w:p>
    <w:p w:rsidR="002B43A7" w:rsidRDefault="00815D4F" w:rsidP="009D59B0">
      <w:pPr>
        <w:pStyle w:val="Odstavecseseznamem"/>
        <w:numPr>
          <w:ilvl w:val="0"/>
          <w:numId w:val="1"/>
        </w:numPr>
        <w:jc w:val="both"/>
      </w:pPr>
      <w:r>
        <w:t>V</w:t>
      </w:r>
      <w:r w:rsidR="002B43A7">
        <w:t> úpravě terminologie</w:t>
      </w:r>
      <w:r>
        <w:t>, kde název čl. 5a bude zobecněn na vědecko-výzkumné jednotky a text článku upraven odpovídajícím způsobem.</w:t>
      </w:r>
    </w:p>
    <w:p w:rsidR="00815D4F" w:rsidRDefault="000F08FF" w:rsidP="009D59B0">
      <w:pPr>
        <w:pStyle w:val="Odstavecseseznamem"/>
        <w:numPr>
          <w:ilvl w:val="0"/>
          <w:numId w:val="1"/>
        </w:numPr>
        <w:jc w:val="both"/>
      </w:pPr>
      <w:r>
        <w:t xml:space="preserve">Čl. 5a, odst. 4 bude upraven tak, že Statut RCPTM bude vnitřní normou fakulty schvalovanou AS </w:t>
      </w:r>
      <w:proofErr w:type="spellStart"/>
      <w:r>
        <w:t>PřF</w:t>
      </w:r>
      <w:proofErr w:type="spellEnd"/>
      <w:r>
        <w:t>.</w:t>
      </w:r>
    </w:p>
    <w:p w:rsidR="00815D4F" w:rsidRDefault="009D59B0" w:rsidP="009D59B0">
      <w:pPr>
        <w:pStyle w:val="Odstavecseseznamem"/>
        <w:numPr>
          <w:ilvl w:val="0"/>
          <w:numId w:val="1"/>
        </w:numPr>
        <w:jc w:val="both"/>
      </w:pPr>
      <w:r>
        <w:t>U</w:t>
      </w:r>
      <w:r w:rsidR="00815D4F">
        <w:t xml:space="preserve">kotvení Etické komise </w:t>
      </w:r>
      <w:proofErr w:type="spellStart"/>
      <w:r w:rsidR="00815D4F">
        <w:t>PřF</w:t>
      </w:r>
      <w:proofErr w:type="spellEnd"/>
      <w:r w:rsidR="00815D4F">
        <w:t xml:space="preserve"> mezi stálé poradní orgány.</w:t>
      </w:r>
    </w:p>
    <w:p w:rsidR="00792DD9" w:rsidRDefault="000F08FF" w:rsidP="009D59B0">
      <w:pPr>
        <w:jc w:val="both"/>
      </w:pPr>
      <w:r>
        <w:t xml:space="preserve">S ohledem na to, že organizační změny spočívají jen ve vnitřním přeuspořádání v rámci fakulty, mělo by se </w:t>
      </w:r>
      <w:r w:rsidR="009D59B0">
        <w:t xml:space="preserve">ekonomicky </w:t>
      </w:r>
      <w:r>
        <w:t>teoreticky jednat o „</w:t>
      </w:r>
      <w:proofErr w:type="spellStart"/>
      <w:r>
        <w:t>zero</w:t>
      </w:r>
      <w:proofErr w:type="spellEnd"/>
      <w:r>
        <w:t xml:space="preserve">-sum game“. V případě, že by se ukázalo, že s transformací jsou spojené </w:t>
      </w:r>
      <w:r w:rsidR="009D59B0">
        <w:t>nějaké</w:t>
      </w:r>
      <w:r>
        <w:t xml:space="preserve"> náklady, lze využít </w:t>
      </w:r>
      <w:r w:rsidR="009D59B0">
        <w:t xml:space="preserve">ustanovení čl. 1 Přílohy </w:t>
      </w:r>
      <w:proofErr w:type="gramStart"/>
      <w:r w:rsidR="009D59B0">
        <w:t>č.2 Metodiky</w:t>
      </w:r>
      <w:proofErr w:type="gramEnd"/>
      <w:r w:rsidR="009D59B0" w:rsidRPr="009D59B0">
        <w:t xml:space="preserve"> dělení neinvestičních prostředků organizačním jednotkám fakulty a obecné zásady hospodaření</w:t>
      </w:r>
      <w:r w:rsidR="009D59B0">
        <w:t xml:space="preserve"> </w:t>
      </w:r>
      <w:proofErr w:type="spellStart"/>
      <w:r w:rsidR="009D59B0" w:rsidRPr="009D59B0">
        <w:t>PřF</w:t>
      </w:r>
      <w:proofErr w:type="spellEnd"/>
      <w:r w:rsidR="009D59B0" w:rsidRPr="009D59B0">
        <w:t xml:space="preserve"> UP</w:t>
      </w:r>
      <w:r w:rsidR="009D59B0">
        <w:t>.</w:t>
      </w:r>
    </w:p>
    <w:p w:rsidR="00792DD9" w:rsidRDefault="00792DD9"/>
    <w:sectPr w:rsidR="0079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7D8"/>
    <w:multiLevelType w:val="hybridMultilevel"/>
    <w:tmpl w:val="ABE4C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Jukl">
    <w15:presenceInfo w15:providerId="None" w15:userId="Marek Juk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9"/>
    <w:rsid w:val="0005343F"/>
    <w:rsid w:val="000F08FF"/>
    <w:rsid w:val="001A1143"/>
    <w:rsid w:val="002B43A7"/>
    <w:rsid w:val="00332CED"/>
    <w:rsid w:val="0066377B"/>
    <w:rsid w:val="00792DD9"/>
    <w:rsid w:val="00815D4F"/>
    <w:rsid w:val="009D59B0"/>
    <w:rsid w:val="00C825B3"/>
    <w:rsid w:val="00CD6914"/>
    <w:rsid w:val="00DB3D3F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6E67-37D7-4895-9AF7-1E65422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Marek Jukl</cp:lastModifiedBy>
  <cp:revision>2</cp:revision>
  <dcterms:created xsi:type="dcterms:W3CDTF">2020-10-01T11:05:00Z</dcterms:created>
  <dcterms:modified xsi:type="dcterms:W3CDTF">2020-10-01T11:05:00Z</dcterms:modified>
</cp:coreProperties>
</file>