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0" w:rsidRPr="00CF7146" w:rsidRDefault="008B64E0" w:rsidP="008B64E0">
      <w:pPr>
        <w:spacing w:after="0"/>
        <w:jc w:val="center"/>
        <w:rPr>
          <w:b/>
        </w:rPr>
      </w:pPr>
      <w:r w:rsidRPr="00CF7146">
        <w:rPr>
          <w:b/>
        </w:rPr>
        <w:t xml:space="preserve">Metodika dělení </w:t>
      </w:r>
      <w:r>
        <w:rPr>
          <w:b/>
        </w:rPr>
        <w:t xml:space="preserve">finančních </w:t>
      </w:r>
      <w:r w:rsidRPr="00CF7146">
        <w:rPr>
          <w:b/>
        </w:rPr>
        <w:t xml:space="preserve">prostředků oborům, hospodářským jednotkám a centrálním jednotkám fakulty a obecné zásady hospodaření </w:t>
      </w:r>
      <w:r>
        <w:rPr>
          <w:b/>
        </w:rPr>
        <w:t xml:space="preserve">Přírodovědecké </w:t>
      </w:r>
      <w:r w:rsidRPr="00CF7146">
        <w:rPr>
          <w:b/>
        </w:rPr>
        <w:t>fakulty</w:t>
      </w:r>
      <w:r>
        <w:rPr>
          <w:b/>
        </w:rPr>
        <w:t xml:space="preserve"> UP</w:t>
      </w:r>
      <w:ins w:id="0" w:author="ASUS" w:date="2018-03-10T23:50:00Z">
        <w:r w:rsidR="00A524EC">
          <w:rPr>
            <w:b/>
          </w:rPr>
          <w:t xml:space="preserve"> pro rok 2018</w:t>
        </w:r>
      </w:ins>
    </w:p>
    <w:p w:rsidR="008B64E0" w:rsidRDefault="008B64E0" w:rsidP="0007709C">
      <w:pPr>
        <w:spacing w:after="0" w:line="240" w:lineRule="auto"/>
        <w:jc w:val="center"/>
      </w:pPr>
    </w:p>
    <w:p w:rsidR="008B64E0" w:rsidRPr="00CF7146" w:rsidDel="00A524EC" w:rsidRDefault="008B64E0" w:rsidP="008B64E0">
      <w:pPr>
        <w:spacing w:after="0" w:line="240" w:lineRule="auto"/>
        <w:jc w:val="both"/>
        <w:rPr>
          <w:del w:id="1" w:author="ASUS" w:date="2018-03-10T23:51:00Z"/>
        </w:rPr>
      </w:pPr>
    </w:p>
    <w:p w:rsidR="008B64E0" w:rsidRDefault="008B64E0" w:rsidP="008B64E0">
      <w:pPr>
        <w:spacing w:after="0" w:line="240" w:lineRule="auto"/>
        <w:jc w:val="both"/>
        <w:rPr>
          <w:ins w:id="2" w:author="Doc. RNDr. Martin Kubala, Ph.D." w:date="2018-03-29T08:29:00Z"/>
          <w:color w:val="000000"/>
        </w:rPr>
      </w:pPr>
      <w:del w:id="3" w:author="ASUS" w:date="2018-03-10T23:49:00Z">
        <w:r w:rsidRPr="00CF7146" w:rsidDel="00A524EC">
          <w:delText>Metodika rozdělení příspěvků a dotací přidělených Př</w:delText>
        </w:r>
        <w:r w:rsidDel="00A524EC">
          <w:delText>írodovědecké fakultě</w:delText>
        </w:r>
        <w:r w:rsidR="00877C8A" w:rsidDel="00A524EC">
          <w:delText xml:space="preserve"> </w:delText>
        </w:r>
        <w:r w:rsidRPr="00CF7146" w:rsidDel="00A524EC">
          <w:delText>UP</w:delText>
        </w:r>
        <w:r w:rsidDel="00A524EC">
          <w:delText xml:space="preserve"> (dále jen „PřF UP“)</w:delText>
        </w:r>
        <w:r w:rsidRPr="00CF7146" w:rsidDel="00A524EC">
          <w:delText xml:space="preserve"> na </w:delText>
        </w:r>
        <w:r w:rsidRPr="008B64E0" w:rsidDel="00A524EC">
          <w:delText>obory, hospodářské jednotky a centrální jednotky fakulty</w:delText>
        </w:r>
        <w:r w:rsidRPr="00CF7146" w:rsidDel="00A524EC">
          <w:delText xml:space="preserve"> (dále jen „metodika“) navazuje na </w:delText>
        </w:r>
        <w:r w:rsidR="009F17C0" w:rsidRPr="006950CF" w:rsidDel="00A524EC">
          <w:delText xml:space="preserve">Metodiku dělení příspěvků a dotací </w:delText>
        </w:r>
        <w:r w:rsidR="00AC2114" w:rsidDel="00A524EC">
          <w:delText xml:space="preserve">MŠMT </w:delText>
        </w:r>
        <w:r w:rsidR="009F17C0" w:rsidRPr="006950CF" w:rsidDel="00A524EC">
          <w:delText xml:space="preserve">na </w:delText>
        </w:r>
        <w:r w:rsidR="00AC2114" w:rsidDel="00A524EC">
          <w:delText>rok</w:delText>
        </w:r>
        <w:r w:rsidR="00F92F15" w:rsidDel="00A524EC">
          <w:delText xml:space="preserve"> </w:delText>
        </w:r>
        <w:r w:rsidR="00AC2114" w:rsidDel="00A524EC">
          <w:delText>201</w:delText>
        </w:r>
        <w:r w:rsidR="00274294" w:rsidDel="00A524EC">
          <w:delText>7</w:delText>
        </w:r>
        <w:r w:rsidR="009F17C0" w:rsidRPr="006950CF" w:rsidDel="00A524EC">
          <w:delText xml:space="preserve"> schválenou Akademickým senátem Univerzity Palackého v Olomouci dne 1</w:delText>
        </w:r>
        <w:r w:rsidR="005900D8" w:rsidDel="00A524EC">
          <w:delText>0</w:delText>
        </w:r>
        <w:r w:rsidR="009F17C0" w:rsidRPr="006950CF" w:rsidDel="00A524EC">
          <w:delText>.12.</w:delText>
        </w:r>
        <w:r w:rsidR="007F1643" w:rsidRPr="006950CF" w:rsidDel="00A524EC">
          <w:delText>201</w:delText>
        </w:r>
        <w:r w:rsidR="005900D8" w:rsidDel="00A524EC">
          <w:delText>6</w:delText>
        </w:r>
        <w:r w:rsidR="00AD7CC3" w:rsidDel="00A524EC">
          <w:delText xml:space="preserve"> </w:delText>
        </w:r>
        <w:r w:rsidRPr="00CF7146" w:rsidDel="00A524EC">
          <w:rPr>
            <w:color w:val="000000"/>
          </w:rPr>
          <w:delText>.</w:delText>
        </w:r>
      </w:del>
    </w:p>
    <w:p w:rsidR="005823BF" w:rsidRPr="00CF7146" w:rsidRDefault="005823BF" w:rsidP="00106687">
      <w:pPr>
        <w:spacing w:after="0" w:line="240" w:lineRule="auto"/>
        <w:jc w:val="both"/>
        <w:rPr>
          <w:color w:val="000000"/>
        </w:rPr>
      </w:pPr>
      <w:ins w:id="4" w:author="Doc. RNDr. Martin Kubala, Ph.D." w:date="2018-03-29T08:30:00Z">
        <w:r>
          <w:rPr>
            <w:color w:val="000000"/>
          </w:rPr>
          <w:t xml:space="preserve">Tato </w:t>
        </w:r>
      </w:ins>
      <w:ins w:id="5" w:author="Doc. RNDr. Martin Kubala, Ph.D." w:date="2018-03-29T08:29:00Z">
        <w:r w:rsidRPr="005823BF">
          <w:rPr>
            <w:color w:val="000000"/>
          </w:rPr>
          <w:t xml:space="preserve">Metodika </w:t>
        </w:r>
      </w:ins>
      <w:ins w:id="6" w:author="Doc. RNDr. Martin Kubala, Ph.D." w:date="2018-03-29T08:30:00Z">
        <w:r>
          <w:rPr>
            <w:color w:val="000000"/>
          </w:rPr>
          <w:t xml:space="preserve">popisuje zásady </w:t>
        </w:r>
      </w:ins>
      <w:ins w:id="7" w:author="Doc. RNDr. Martin Kubala, Ph.D." w:date="2018-03-29T08:29:00Z">
        <w:r w:rsidRPr="005823BF">
          <w:rPr>
            <w:color w:val="000000"/>
          </w:rPr>
          <w:t>dělení finančních prostředků oborům, hospodářským jednotkám a centrálním jednotkám fakulty a obecné zásady hospodaření Přírodovědecké fakulty UP pro rok 201</w:t>
        </w:r>
      </w:ins>
      <w:ins w:id="8" w:author="Doc. RNDr. Martin Kubala, Ph.D." w:date="2018-03-29T08:30:00Z">
        <w:r>
          <w:rPr>
            <w:color w:val="000000"/>
          </w:rPr>
          <w:t>8</w:t>
        </w:r>
      </w:ins>
      <w:ins w:id="9" w:author="Doc. RNDr. Martin Kubala, Ph.D." w:date="2018-03-29T08:31:00Z">
        <w:r>
          <w:rPr>
            <w:color w:val="000000"/>
          </w:rPr>
          <w:t xml:space="preserve">. Současně se ruší platnost </w:t>
        </w:r>
      </w:ins>
      <w:ins w:id="10" w:author="Doc. RNDr. Martin Kubala, Ph.D." w:date="2018-03-29T08:40:00Z">
        <w:r w:rsidR="00106687">
          <w:rPr>
            <w:color w:val="000000"/>
          </w:rPr>
          <w:t>„</w:t>
        </w:r>
        <w:r w:rsidR="00106687" w:rsidRPr="00106687">
          <w:rPr>
            <w:color w:val="000000"/>
          </w:rPr>
          <w:t>Metodi</w:t>
        </w:r>
        <w:r w:rsidR="00106687">
          <w:rPr>
            <w:color w:val="000000"/>
          </w:rPr>
          <w:t>ky</w:t>
        </w:r>
        <w:r w:rsidR="00106687" w:rsidRPr="00106687">
          <w:rPr>
            <w:color w:val="000000"/>
          </w:rPr>
          <w:t xml:space="preserve">  dělení  finančních  prostředků  oborům,  hospodářským  jednotkám  a centrálním  jednotkám  fakulty  a  obecných  zásadách  hospodaření  Přírodovědecké  fakulty  UP“  ze  dne </w:t>
        </w:r>
        <w:proofErr w:type="gramStart"/>
        <w:r w:rsidR="00106687" w:rsidRPr="00106687">
          <w:rPr>
            <w:color w:val="000000"/>
          </w:rPr>
          <w:t>25.3.2014</w:t>
        </w:r>
        <w:proofErr w:type="gramEnd"/>
        <w:r w:rsidR="00106687" w:rsidRPr="00106687">
          <w:rPr>
            <w:color w:val="000000"/>
          </w:rPr>
          <w:t>,  ve  znění  Dodatku  č. 3</w:t>
        </w:r>
        <w:r w:rsidR="00106687">
          <w:rPr>
            <w:color w:val="000000"/>
          </w:rPr>
          <w:t xml:space="preserve"> </w:t>
        </w:r>
        <w:r w:rsidR="00106687" w:rsidRPr="00106687">
          <w:rPr>
            <w:color w:val="000000"/>
          </w:rPr>
          <w:t>schváleného  Akademickým  senátem  Přírodovědecké  fakulty  UP  dne 29.3.2017</w:t>
        </w:r>
      </w:ins>
      <w:ins w:id="11" w:author="Doc. RNDr. Martin Kubala, Ph.D." w:date="2018-03-29T08:41:00Z">
        <w:r w:rsidR="00106687">
          <w:rPr>
            <w:color w:val="000000"/>
          </w:rPr>
          <w:t xml:space="preserve"> </w:t>
        </w:r>
      </w:ins>
      <w:ins w:id="12" w:author="Doc. RNDr. Martin Kubala, Ph.D." w:date="2018-03-29T08:43:00Z">
        <w:r w:rsidR="00106687">
          <w:rPr>
            <w:color w:val="000000"/>
          </w:rPr>
          <w:t>s</w:t>
        </w:r>
      </w:ins>
      <w:ins w:id="13" w:author="Doc. RNDr. Martin Kubala, Ph.D." w:date="2018-03-29T08:41:00Z">
        <w:r w:rsidR="00106687">
          <w:rPr>
            <w:color w:val="000000"/>
          </w:rPr>
          <w:t xml:space="preserve"> </w:t>
        </w:r>
      </w:ins>
      <w:ins w:id="14" w:author="Doc. RNDr. Martin Kubala, Ph.D." w:date="2018-03-29T08:42:00Z">
        <w:r w:rsidR="00106687" w:rsidRPr="00106687">
          <w:rPr>
            <w:color w:val="000000"/>
          </w:rPr>
          <w:t>aktualiz</w:t>
        </w:r>
        <w:r w:rsidR="00106687">
          <w:rPr>
            <w:color w:val="000000"/>
          </w:rPr>
          <w:t>ac</w:t>
        </w:r>
      </w:ins>
      <w:ins w:id="15" w:author="Doc. RNDr. Martin Kubala, Ph.D." w:date="2018-03-29T08:43:00Z">
        <w:r w:rsidR="00106687">
          <w:rPr>
            <w:color w:val="000000"/>
          </w:rPr>
          <w:t>í</w:t>
        </w:r>
      </w:ins>
      <w:ins w:id="16" w:author="Doc. RNDr. Martin Kubala, Ph.D." w:date="2018-03-29T08:42:00Z">
        <w:r w:rsidR="00106687">
          <w:rPr>
            <w:color w:val="000000"/>
          </w:rPr>
          <w:t xml:space="preserve"> </w:t>
        </w:r>
        <w:r w:rsidR="00106687" w:rsidRPr="00106687">
          <w:rPr>
            <w:color w:val="000000"/>
          </w:rPr>
          <w:t>Příloh</w:t>
        </w:r>
        <w:r w:rsidR="00106687">
          <w:rPr>
            <w:color w:val="000000"/>
          </w:rPr>
          <w:t>y</w:t>
        </w:r>
        <w:r w:rsidR="00106687" w:rsidRPr="00106687">
          <w:rPr>
            <w:color w:val="000000"/>
          </w:rPr>
          <w:t xml:space="preserve">  č.  3 schválen</w:t>
        </w:r>
        <w:r w:rsidR="00106687">
          <w:rPr>
            <w:color w:val="000000"/>
          </w:rPr>
          <w:t>é</w:t>
        </w:r>
        <w:r w:rsidR="00106687" w:rsidRPr="00106687">
          <w:rPr>
            <w:color w:val="000000"/>
          </w:rPr>
          <w:t xml:space="preserve">  Akademickým  senátem  Přírodovědecké  fakulty  UP dne  25.4.2017</w:t>
        </w:r>
        <w:r w:rsidR="00106687">
          <w:rPr>
            <w:color w:val="000000"/>
          </w:rPr>
          <w:t>.</w:t>
        </w:r>
      </w:ins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1.</w:t>
      </w:r>
      <w:r w:rsidRPr="005B171C">
        <w:rPr>
          <w:b/>
        </w:rPr>
        <w:t xml:space="preserve"> Dělení příspěvku </w:t>
      </w:r>
      <w:ins w:id="17" w:author="Doc. RNDr. Martin Kubala, Ph.D." w:date="2018-04-06T11:00:00Z">
        <w:r w:rsidR="001170F7">
          <w:t xml:space="preserve">MŠMT </w:t>
        </w:r>
        <w:r w:rsidR="001170F7" w:rsidRPr="00AD7CC3">
          <w:t xml:space="preserve">na </w:t>
        </w:r>
        <w:r w:rsidR="001170F7">
          <w:t>vzdělávací a vědeckou a výzkumnou, vývojovou a inovační, uměleckou nebo další tvůrčí činnost (zdroj /11)</w:t>
        </w:r>
      </w:ins>
      <w:del w:id="18" w:author="Doc. RNDr. Martin Kubala, Ph.D." w:date="2018-04-06T11:00:00Z">
        <w:r w:rsidRPr="005B171C" w:rsidDel="001170F7">
          <w:rPr>
            <w:b/>
          </w:rPr>
          <w:delText>na výuku studentů</w:delText>
        </w:r>
      </w:del>
    </w:p>
    <w:p w:rsidR="008B64E0" w:rsidRPr="005B171C" w:rsidRDefault="008B64E0" w:rsidP="008B64E0">
      <w:pPr>
        <w:spacing w:after="0" w:line="240" w:lineRule="auto"/>
        <w:jc w:val="center"/>
        <w:rPr>
          <w:b/>
        </w:rPr>
      </w:pPr>
    </w:p>
    <w:p w:rsidR="009F17C0" w:rsidRPr="006950CF" w:rsidRDefault="009F17C0" w:rsidP="009F17C0">
      <w:pPr>
        <w:spacing w:before="120" w:after="0" w:line="240" w:lineRule="auto"/>
        <w:jc w:val="both"/>
      </w:pPr>
      <w:r w:rsidRPr="006950CF">
        <w:t xml:space="preserve">Příspěvky MŠMT </w:t>
      </w:r>
      <w:r w:rsidR="00D024F8">
        <w:t xml:space="preserve">– fixní část (dříve příspěvek </w:t>
      </w:r>
      <w:r w:rsidRPr="006950CF">
        <w:t>dle ukazatele A</w:t>
      </w:r>
      <w:r w:rsidR="00D024F8">
        <w:t>)</w:t>
      </w:r>
      <w:r w:rsidRPr="006950CF">
        <w:t xml:space="preserve"> a </w:t>
      </w:r>
      <w:r w:rsidR="00D024F8">
        <w:t xml:space="preserve">výkonová část (dříve příspěvek </w:t>
      </w:r>
      <w:r w:rsidRPr="006950CF">
        <w:t xml:space="preserve">dle ukazatele K) ponížené o každoročně stanovený procentuální podíl vyčleněný na plánované náklady centrálních jednotek fakulty a celofakultních aktivit dle čl. 6 této metodiky a dále o náklady celouniverzitních aktivit zajišťovaných pracovišti RUP, centrálními jednotkami a financovanými také z fondu Centrálních prostředků dle čl. 5a této metodiky bude pracovištím oborů a vědeckovýzkumných center (dále jen „pracovištím </w:t>
      </w:r>
      <w:proofErr w:type="spellStart"/>
      <w:r w:rsidRPr="006950CF">
        <w:t>PřF</w:t>
      </w:r>
      <w:proofErr w:type="spellEnd"/>
      <w:r w:rsidRPr="006950CF">
        <w:t xml:space="preserve"> UP“) přidělen následujícím způsobem:</w:t>
      </w:r>
    </w:p>
    <w:p w:rsidR="009F17C0" w:rsidRPr="006950CF" w:rsidRDefault="009F17C0" w:rsidP="009F17C0">
      <w:pPr>
        <w:spacing w:after="0" w:line="240" w:lineRule="auto"/>
        <w:jc w:val="both"/>
      </w:pPr>
    </w:p>
    <w:p w:rsidR="009F17C0" w:rsidRPr="006950CF" w:rsidRDefault="009F17C0" w:rsidP="009F17C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6950CF">
        <w:t xml:space="preserve">podíl nejvýše </w:t>
      </w:r>
      <w:r w:rsidR="00797087" w:rsidRPr="003A050E">
        <w:t>10%</w:t>
      </w:r>
      <w:r w:rsidRPr="006950CF">
        <w:t xml:space="preserve"> zbývající části </w:t>
      </w:r>
      <w:r w:rsidR="00D024F8">
        <w:t xml:space="preserve">výkonové části </w:t>
      </w:r>
      <w:r w:rsidRPr="006950CF">
        <w:t xml:space="preserve">bude přidělen pracovištím </w:t>
      </w:r>
      <w:proofErr w:type="spellStart"/>
      <w:r w:rsidRPr="006950CF">
        <w:t>PřF</w:t>
      </w:r>
      <w:proofErr w:type="spellEnd"/>
      <w:r w:rsidRPr="006950CF">
        <w:t xml:space="preserve"> UP na podporu internacionalizace dle Přílohy č. 1</w:t>
      </w:r>
    </w:p>
    <w:p w:rsidR="009F17C0" w:rsidRPr="003A050E" w:rsidRDefault="009F17C0" w:rsidP="009F17C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6950CF">
        <w:t xml:space="preserve">součet zbývajících částí </w:t>
      </w:r>
      <w:r w:rsidR="00D024F8">
        <w:t>fixní a výkonové části příspěvku</w:t>
      </w:r>
      <w:r w:rsidRPr="006950CF">
        <w:t xml:space="preserve"> (</w:t>
      </w:r>
      <w:r w:rsidR="00D024F8" w:rsidRPr="006950CF">
        <w:t xml:space="preserve">též </w:t>
      </w:r>
      <w:r w:rsidRPr="006950CF">
        <w:t xml:space="preserve">po odečtení podílu na podporu internacionalizace dle předchozího bodu) bude přidělen podle počtu zapsaných studentů na jednotlivých studijních oborech pro aktuální akademický rok ponížený </w:t>
      </w:r>
      <w:r w:rsidR="00B01733">
        <w:t>odečtením studentů 1. ročníku bakalářského</w:t>
      </w:r>
      <w:r w:rsidR="00FD4375">
        <w:t>,</w:t>
      </w:r>
      <w:r w:rsidR="00B01733">
        <w:t xml:space="preserve"> </w:t>
      </w:r>
      <w:r w:rsidR="00F943F6">
        <w:t>jakož i navazujícího magisterského</w:t>
      </w:r>
      <w:r w:rsidR="00FD4375">
        <w:t>,</w:t>
      </w:r>
      <w:r w:rsidR="00F943F6">
        <w:t xml:space="preserve"> </w:t>
      </w:r>
      <w:r w:rsidR="00B01733">
        <w:t xml:space="preserve">studia, kteří k </w:t>
      </w:r>
      <w:r w:rsidR="00722DD4">
        <w:t>15. únoru</w:t>
      </w:r>
      <w:r w:rsidR="00B01733">
        <w:t xml:space="preserve"> daného roku </w:t>
      </w:r>
      <w:r w:rsidR="005B72FF">
        <w:t>nezískali žádný kredit</w:t>
      </w:r>
      <w:r w:rsidR="00B01733">
        <w:t xml:space="preserve"> </w:t>
      </w:r>
      <w:r w:rsidR="00797087" w:rsidRPr="003A050E">
        <w:t>a dále krácením u oborů bakalářského a navazujícího magisterského studia s počtem studentů vyšším, než je fakultní medián počtu studentů připadajících na jeden studijní obor, a to tak, že příspěvek bude lineárně ponižován až k nulové hodnotě pro počet studentů dosahující nebo převyšující čtyřnásobek fakultního mediánu.</w:t>
      </w:r>
    </w:p>
    <w:p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při krácení </w:t>
      </w:r>
      <w:r>
        <w:t xml:space="preserve">bude </w:t>
      </w:r>
      <w:r w:rsidRPr="00B377F0">
        <w:t xml:space="preserve">zohledňován </w:t>
      </w:r>
      <w:r>
        <w:t>Koeficient ekonomické náročnosti (dále jen „</w:t>
      </w:r>
      <w:r w:rsidRPr="00B377F0">
        <w:t>KEN</w:t>
      </w:r>
      <w:r>
        <w:t>“)</w:t>
      </w:r>
      <w:r w:rsidRPr="00B377F0">
        <w:t xml:space="preserve"> oboru</w:t>
      </w:r>
      <w:r>
        <w:t xml:space="preserve"> stanovený MŠMT,</w:t>
      </w:r>
    </w:p>
    <w:p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podíl za studenty </w:t>
      </w:r>
      <w:r>
        <w:t>doktorských studijních oborů bude</w:t>
      </w:r>
      <w:r w:rsidRPr="00B377F0">
        <w:t xml:space="preserve"> přidělen přímo garantující</w:t>
      </w:r>
      <w:r>
        <w:t>mu pracovišti,</w:t>
      </w:r>
    </w:p>
    <w:p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25% podílu za Bc. a </w:t>
      </w:r>
      <w:proofErr w:type="spellStart"/>
      <w:r w:rsidRPr="00B377F0">
        <w:t>NMgr</w:t>
      </w:r>
      <w:proofErr w:type="spellEnd"/>
      <w:r w:rsidRPr="00B377F0">
        <w:t xml:space="preserve">. studenty dle KEN oboru </w:t>
      </w:r>
      <w:r>
        <w:t xml:space="preserve">bude </w:t>
      </w:r>
      <w:r w:rsidRPr="00B377F0">
        <w:t>přiděleno garantující</w:t>
      </w:r>
      <w:r>
        <w:t>mu</w:t>
      </w:r>
      <w:r w:rsidR="009F17C0">
        <w:t xml:space="preserve"> </w:t>
      </w:r>
      <w:r>
        <w:t>pracovišti,</w:t>
      </w:r>
    </w:p>
    <w:p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75% podílu za Bc. a </w:t>
      </w:r>
      <w:proofErr w:type="spellStart"/>
      <w:r w:rsidRPr="00B377F0">
        <w:t>NMgr</w:t>
      </w:r>
      <w:proofErr w:type="spellEnd"/>
      <w:r w:rsidRPr="00B377F0">
        <w:t xml:space="preserve">. studenty </w:t>
      </w:r>
      <w:r>
        <w:t xml:space="preserve">bude </w:t>
      </w:r>
      <w:r w:rsidRPr="00B377F0">
        <w:t>rozděleno</w:t>
      </w:r>
      <w:r>
        <w:t xml:space="preserve"> mezi pracoviště</w:t>
      </w:r>
      <w:r w:rsidRPr="00B377F0">
        <w:t xml:space="preserve"> dle realizované výuky v LS a ZS </w:t>
      </w:r>
      <w:r>
        <w:t xml:space="preserve">předchozího </w:t>
      </w:r>
      <w:r w:rsidRPr="00B377F0">
        <w:t>kalendářního roku na základě počtu studentů</w:t>
      </w:r>
      <w:r>
        <w:t xml:space="preserve"> zapsaných na předmětech daného pracoviště</w:t>
      </w:r>
      <w:r w:rsidRPr="00B377F0">
        <w:t xml:space="preserve">, </w:t>
      </w:r>
      <w:r>
        <w:t xml:space="preserve">počtu </w:t>
      </w:r>
      <w:r w:rsidRPr="00B377F0">
        <w:t>kreditů</w:t>
      </w:r>
      <w:r>
        <w:t xml:space="preserve"> těchto předmětů</w:t>
      </w:r>
      <w:r w:rsidRPr="00B377F0">
        <w:t xml:space="preserve"> a KEN studijního oboru</w:t>
      </w:r>
      <w:r>
        <w:t>,</w:t>
      </w:r>
    </w:p>
    <w:p w:rsidR="008B64E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u studentů z jiných fakult se </w:t>
      </w:r>
      <w:r>
        <w:t xml:space="preserve">pracovišti </w:t>
      </w:r>
      <w:r w:rsidRPr="00B377F0">
        <w:t xml:space="preserve">započítává pouze výuka předmětů </w:t>
      </w:r>
      <w:r>
        <w:t xml:space="preserve">typu </w:t>
      </w:r>
      <w:r w:rsidRPr="00B377F0">
        <w:t xml:space="preserve">A </w:t>
      </w:r>
      <w:proofErr w:type="spellStart"/>
      <w:r w:rsidRPr="00B377F0">
        <w:t>a</w:t>
      </w:r>
      <w:proofErr w:type="spellEnd"/>
      <w:r w:rsidRPr="00B377F0">
        <w:t xml:space="preserve"> B</w:t>
      </w:r>
      <w:r>
        <w:t>.</w:t>
      </w:r>
    </w:p>
    <w:p w:rsidR="008B64E0" w:rsidRPr="00B377F0" w:rsidRDefault="008B64E0" w:rsidP="008B64E0">
      <w:pPr>
        <w:pStyle w:val="Odstavecseseznamem"/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 xml:space="preserve">O přidělení investičních prostředků z </w:t>
      </w:r>
      <w:r w:rsidR="00D024F8">
        <w:t xml:space="preserve">podílu </w:t>
      </w:r>
      <w:r>
        <w:t xml:space="preserve">pracoviště </w:t>
      </w:r>
      <w:r w:rsidR="00D024F8">
        <w:t xml:space="preserve">na příspěvku na výuku studentů </w:t>
      </w:r>
      <w:r>
        <w:t>musí vedoucí pracoviště požádat děkana nejpozději do 20. září kalendářního roku, na který je daný příspěvek určen.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Pr="0007709C" w:rsidRDefault="008B64E0" w:rsidP="008B64E0">
      <w:pPr>
        <w:spacing w:after="0" w:line="240" w:lineRule="auto"/>
        <w:jc w:val="center"/>
        <w:rPr>
          <w:b/>
        </w:rPr>
      </w:pPr>
      <w:r w:rsidRPr="0007709C">
        <w:rPr>
          <w:b/>
        </w:rPr>
        <w:t xml:space="preserve">2. Dělení </w:t>
      </w:r>
      <w:ins w:id="19" w:author="Doc. RNDr. Martin Kubala, Ph.D." w:date="2018-04-06T11:02:00Z">
        <w:r w:rsidR="001170F7" w:rsidRPr="001170F7">
          <w:rPr>
            <w:rPrChange w:id="20" w:author="Doc. RNDr. Martin Kubala, Ph.D." w:date="2018-04-06T11:02:00Z">
              <w:rPr>
                <w:b/>
              </w:rPr>
            </w:rPrChange>
          </w:rPr>
          <w:t>i</w:t>
        </w:r>
        <w:r w:rsidR="001170F7" w:rsidRPr="001170F7">
          <w:t xml:space="preserve">nstitucionální podpory na dlouhodobý koncepční </w:t>
        </w:r>
        <w:proofErr w:type="spellStart"/>
        <w:r w:rsidR="001170F7" w:rsidRPr="001170F7">
          <w:t>rozvoj</w:t>
        </w:r>
      </w:ins>
      <w:del w:id="21" w:author="Doc. RNDr. Martin Kubala, Ph.D." w:date="2018-04-06T11:02:00Z">
        <w:r w:rsidRPr="0007709C" w:rsidDel="001170F7">
          <w:rPr>
            <w:b/>
          </w:rPr>
          <w:delText xml:space="preserve">příspěvku na rozvoj výzkumné </w:delText>
        </w:r>
      </w:del>
      <w:r w:rsidRPr="0007709C">
        <w:rPr>
          <w:b/>
        </w:rPr>
        <w:t>organizace</w:t>
      </w:r>
      <w:proofErr w:type="spellEnd"/>
      <w:ins w:id="22" w:author="Doc. RNDr. Martin Kubala, Ph.D." w:date="2018-04-06T11:03:00Z">
        <w:r w:rsidR="001170F7">
          <w:rPr>
            <w:b/>
          </w:rPr>
          <w:t xml:space="preserve"> (zdroj /30)</w:t>
        </w:r>
      </w:ins>
    </w:p>
    <w:p w:rsidR="008B64E0" w:rsidRPr="0007709C" w:rsidRDefault="008B64E0" w:rsidP="009F17C0">
      <w:pPr>
        <w:spacing w:after="0" w:line="240" w:lineRule="auto"/>
      </w:pPr>
    </w:p>
    <w:p w:rsidR="009F17C0" w:rsidRPr="0007709C" w:rsidRDefault="009F17C0" w:rsidP="00713863">
      <w:pPr>
        <w:spacing w:after="0" w:line="240" w:lineRule="auto"/>
        <w:jc w:val="both"/>
      </w:pPr>
      <w:del w:id="23" w:author="Doc. RNDr. Martin Kubala, Ph.D." w:date="2018-04-06T11:01:00Z">
        <w:r w:rsidRPr="0007709C" w:rsidDel="001170F7">
          <w:delText>Příspěvek MŠMT na rozvoj výzkumné</w:delText>
        </w:r>
      </w:del>
      <w:ins w:id="24" w:author="Doc. RNDr. Martin Kubala, Ph.D." w:date="2018-04-06T11:01:00Z">
        <w:r w:rsidR="001170F7">
          <w:t>Institucionální podpora na dlouhodobý koncepční rozvoj</w:t>
        </w:r>
      </w:ins>
      <w:r w:rsidRPr="0007709C">
        <w:t xml:space="preserve"> organizace na daný kalendářní rok ponížený o stanovený procentuální podíl vyčleněný na plánované náklady centrálních jednotek fakulty a celofakultních aktivit dle čl. 6 této metodiky a dále o náklady celouniverzitních aktivit zajišťovaných pracovišti RUP, centrálními jednotkami a financovanými také z fondu Centrálních prostředků dle čl. 5a této metodiky bude rozdělen mezi pracoviště </w:t>
      </w:r>
      <w:proofErr w:type="spellStart"/>
      <w:r w:rsidRPr="0007709C">
        <w:t>PřF</w:t>
      </w:r>
      <w:proofErr w:type="spellEnd"/>
      <w:r w:rsidRPr="0007709C">
        <w:t xml:space="preserve"> UP způsobem uvedeným v Příloze č. 2 vztaženým na pětileté hodnotící období začínající 6</w:t>
      </w:r>
      <w:r w:rsidR="00A30D77" w:rsidRPr="0007709C">
        <w:t xml:space="preserve"> </w:t>
      </w:r>
      <w:r w:rsidRPr="0007709C">
        <w:t>let a končícím 1</w:t>
      </w:r>
      <w:r w:rsidR="00A30D77" w:rsidRPr="0007709C">
        <w:t xml:space="preserve"> </w:t>
      </w:r>
      <w:r w:rsidRPr="0007709C">
        <w:t>rok před aktuálním kalendářním rokem, včetně sankce za nesprávně zařazené výsledky. Sankce bude uplatněna vůči pracovišti, na němž kmenově působí autor takovéhoto výsledku.</w:t>
      </w:r>
    </w:p>
    <w:p w:rsidR="008B64E0" w:rsidRPr="00CF7146" w:rsidRDefault="008B64E0" w:rsidP="008B64E0">
      <w:pPr>
        <w:spacing w:after="0" w:line="240" w:lineRule="auto"/>
        <w:jc w:val="both"/>
      </w:pPr>
      <w:r>
        <w:t>O přidělení investičních prostředků z</w:t>
      </w:r>
      <w:ins w:id="25" w:author="Doc. RNDr. Martin Kubala, Ph.D." w:date="2018-04-06T11:04:00Z">
        <w:r w:rsidR="00A93C40">
          <w:t>e zdroje /30</w:t>
        </w:r>
      </w:ins>
      <w:del w:id="26" w:author="Doc. RNDr. Martin Kubala, Ph.D." w:date="2018-04-06T11:05:00Z">
        <w:r w:rsidDel="00A93C40">
          <w:delText xml:space="preserve"> příspěvku pracoviště na rozvoj výzkumné organizace</w:delText>
        </w:r>
      </w:del>
      <w:r>
        <w:t xml:space="preserve"> musí vedoucí pracoviště požádat děkana nejpozději </w:t>
      </w:r>
      <w:r w:rsidR="00797087" w:rsidRPr="003A050E">
        <w:t>do 15. ledna</w:t>
      </w:r>
      <w:r>
        <w:t xml:space="preserve"> kalendářního roku, na který je daný příspěvek určen. Přidělení investičních prostředků podléhá schválení ze strany MŠMT.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3.</w:t>
      </w:r>
      <w:r w:rsidRPr="005B171C">
        <w:rPr>
          <w:b/>
        </w:rPr>
        <w:t xml:space="preserve"> Dělení </w:t>
      </w:r>
      <w:r>
        <w:rPr>
          <w:b/>
        </w:rPr>
        <w:t>ostatních příspěvků MŠMT</w:t>
      </w:r>
    </w:p>
    <w:p w:rsidR="008B64E0" w:rsidRPr="00CF7146" w:rsidRDefault="008B64E0" w:rsidP="008B64E0">
      <w:pPr>
        <w:spacing w:after="0" w:line="240" w:lineRule="auto"/>
        <w:jc w:val="both"/>
      </w:pPr>
    </w:p>
    <w:p w:rsidR="008B64E0" w:rsidRPr="00882877" w:rsidRDefault="008B64E0" w:rsidP="008B64E0">
      <w:pPr>
        <w:spacing w:after="0" w:line="240" w:lineRule="auto"/>
        <w:jc w:val="both"/>
        <w:rPr>
          <w:szCs w:val="24"/>
        </w:rPr>
      </w:pPr>
      <w:r w:rsidRPr="00882877">
        <w:rPr>
          <w:szCs w:val="24"/>
        </w:rPr>
        <w:t>Příspěvek na institucionální</w:t>
      </w:r>
      <w:r>
        <w:rPr>
          <w:szCs w:val="24"/>
        </w:rPr>
        <w:t xml:space="preserve"> rozvojové</w:t>
      </w:r>
      <w:r w:rsidRPr="00882877">
        <w:rPr>
          <w:szCs w:val="24"/>
        </w:rPr>
        <w:t xml:space="preserve"> plány bude na fakultě rozdělen na základě materiálu </w:t>
      </w:r>
      <w:r>
        <w:rPr>
          <w:szCs w:val="24"/>
        </w:rPr>
        <w:t>i</w:t>
      </w:r>
      <w:r w:rsidRPr="00882877">
        <w:rPr>
          <w:bCs/>
          <w:szCs w:val="24"/>
        </w:rPr>
        <w:t>nstitucionální</w:t>
      </w:r>
      <w:r>
        <w:rPr>
          <w:bCs/>
          <w:szCs w:val="24"/>
        </w:rPr>
        <w:t>ho</w:t>
      </w:r>
      <w:r w:rsidRPr="00882877">
        <w:rPr>
          <w:bCs/>
          <w:szCs w:val="24"/>
        </w:rPr>
        <w:t xml:space="preserve"> rozvojov</w:t>
      </w:r>
      <w:r>
        <w:rPr>
          <w:bCs/>
          <w:szCs w:val="24"/>
        </w:rPr>
        <w:t>ého</w:t>
      </w:r>
      <w:r w:rsidRPr="00882877">
        <w:rPr>
          <w:bCs/>
          <w:szCs w:val="24"/>
        </w:rPr>
        <w:t xml:space="preserve"> plán</w:t>
      </w:r>
      <w:r>
        <w:rPr>
          <w:bCs/>
          <w:szCs w:val="24"/>
        </w:rPr>
        <w:t>u</w:t>
      </w:r>
      <w:r w:rsidRPr="00882877">
        <w:rPr>
          <w:bCs/>
          <w:szCs w:val="24"/>
        </w:rPr>
        <w:t xml:space="preserve"> pro </w:t>
      </w:r>
      <w:r>
        <w:rPr>
          <w:bCs/>
          <w:szCs w:val="24"/>
        </w:rPr>
        <w:t xml:space="preserve">daný kalendářní </w:t>
      </w:r>
      <w:r w:rsidRPr="00882877">
        <w:rPr>
          <w:bCs/>
          <w:szCs w:val="24"/>
        </w:rPr>
        <w:t>rok</w:t>
      </w:r>
      <w:r w:rsidRPr="00882877">
        <w:rPr>
          <w:szCs w:val="24"/>
        </w:rPr>
        <w:t xml:space="preserve">. Prostředky FRUP jsou spravovány řešiteli na jednotlivých pracovištích na základě výsledků grantové soutěže. </w:t>
      </w:r>
    </w:p>
    <w:p w:rsidR="008B64E0" w:rsidRPr="00882877" w:rsidRDefault="008B64E0" w:rsidP="008B64E0">
      <w:pPr>
        <w:spacing w:after="0" w:line="240" w:lineRule="auto"/>
        <w:jc w:val="both"/>
        <w:rPr>
          <w:sz w:val="20"/>
        </w:rPr>
      </w:pPr>
    </w:p>
    <w:p w:rsidR="008B64E0" w:rsidRPr="00882877" w:rsidRDefault="008B64E0" w:rsidP="008B64E0">
      <w:pPr>
        <w:spacing w:after="0" w:line="240" w:lineRule="auto"/>
        <w:jc w:val="both"/>
        <w:rPr>
          <w:szCs w:val="24"/>
        </w:rPr>
      </w:pPr>
      <w:r w:rsidRPr="00882877">
        <w:rPr>
          <w:szCs w:val="24"/>
        </w:rPr>
        <w:t>Příspěvek na specifický výzkum bude rozdělen mezi řešitele na fakultě na základě výsledků interní grantové soutěže</w:t>
      </w:r>
      <w:del w:id="27" w:author="mila" w:date="2018-03-11T09:34:00Z">
        <w:r w:rsidRPr="00882877" w:rsidDel="00F469AA">
          <w:rPr>
            <w:szCs w:val="24"/>
          </w:rPr>
          <w:delText xml:space="preserve"> studentů </w:delText>
        </w:r>
        <w:r w:rsidDel="00F469AA">
          <w:rPr>
            <w:szCs w:val="24"/>
          </w:rPr>
          <w:delText>doktorských studijních programů</w:delText>
        </w:r>
      </w:del>
      <w:r w:rsidRPr="00882877">
        <w:rPr>
          <w:szCs w:val="24"/>
        </w:rPr>
        <w:t>.</w:t>
      </w:r>
    </w:p>
    <w:p w:rsidR="008B64E0" w:rsidRDefault="008B64E0" w:rsidP="008B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E0" w:rsidRDefault="008B64E0" w:rsidP="008B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816031">
        <w:rPr>
          <w:b/>
        </w:rPr>
        <w:t xml:space="preserve"> </w:t>
      </w:r>
      <w:r>
        <w:rPr>
          <w:b/>
        </w:rPr>
        <w:t>Hospodaření s účelovými prostředky projektů</w:t>
      </w:r>
    </w:p>
    <w:p w:rsidR="008B64E0" w:rsidRDefault="008B64E0" w:rsidP="008B64E0">
      <w:pPr>
        <w:spacing w:after="0" w:line="240" w:lineRule="auto"/>
        <w:jc w:val="both"/>
      </w:pPr>
    </w:p>
    <w:p w:rsidR="008B64E0" w:rsidRPr="00882877" w:rsidRDefault="008B64E0" w:rsidP="008B64E0">
      <w:pPr>
        <w:spacing w:after="0" w:line="240" w:lineRule="auto"/>
        <w:jc w:val="both"/>
      </w:pPr>
      <w:r w:rsidRPr="00882877">
        <w:t xml:space="preserve">Účelové prostředky projektů OP </w:t>
      </w:r>
      <w:r w:rsidR="00D024F8">
        <w:t>VVV</w:t>
      </w:r>
      <w:r>
        <w:t>,</w:t>
      </w:r>
      <w:r w:rsidRPr="00882877">
        <w:t xml:space="preserve">GAČR, TAČR, </w:t>
      </w:r>
      <w:r>
        <w:t xml:space="preserve">NPU I, </w:t>
      </w:r>
      <w:r w:rsidRPr="00882877">
        <w:t>NAZV a dalších budou spravovány odpovědnými řešiteli na jednotlivých pracovištích v souladu s </w:t>
      </w:r>
      <w:r>
        <w:t>vnitř</w:t>
      </w:r>
      <w:r w:rsidRPr="00882877">
        <w:t>ními předpisy UP a fakulty.</w:t>
      </w:r>
      <w:r w:rsidRPr="00882877">
        <w:tab/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5.</w:t>
      </w:r>
      <w:r w:rsidR="00816031">
        <w:rPr>
          <w:b/>
        </w:rPr>
        <w:t xml:space="preserve"> </w:t>
      </w:r>
      <w:r>
        <w:rPr>
          <w:b/>
        </w:rPr>
        <w:t>Hospodaření s prostředky z </w:t>
      </w:r>
      <w:del w:id="28" w:author="Doc. RNDr. Martin Kubala, Ph.D." w:date="2018-04-06T10:46:00Z">
        <w:r w:rsidDel="00BD02AD">
          <w:rPr>
            <w:b/>
          </w:rPr>
          <w:delText xml:space="preserve">neveřejných </w:delText>
        </w:r>
      </w:del>
      <w:ins w:id="29" w:author="Doc. RNDr. Martin Kubala, Ph.D." w:date="2018-04-06T10:46:00Z">
        <w:r w:rsidR="00BD02AD">
          <w:rPr>
            <w:b/>
          </w:rPr>
          <w:t xml:space="preserve">dalších </w:t>
        </w:r>
      </w:ins>
      <w:r>
        <w:rPr>
          <w:b/>
        </w:rPr>
        <w:t>zdrojů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>S prostředky získanými z </w:t>
      </w:r>
      <w:del w:id="30" w:author="Doc. RNDr. Martin Kubala, Ph.D." w:date="2018-04-06T10:44:00Z">
        <w:r w:rsidDel="00BD02AD">
          <w:delText xml:space="preserve">neveřejných </w:delText>
        </w:r>
      </w:del>
      <w:ins w:id="31" w:author="Doc. RNDr. Martin Kubala, Ph.D." w:date="2018-04-06T10:44:00Z">
        <w:r w:rsidR="00BD02AD">
          <w:t xml:space="preserve">dalších </w:t>
        </w:r>
      </w:ins>
      <w:r>
        <w:t>zdrojů</w:t>
      </w:r>
      <w:del w:id="32" w:author="Doc. RNDr. Martin Kubala, Ph.D." w:date="2018-04-06T10:44:00Z">
        <w:r w:rsidDel="00BD02AD">
          <w:delText>, výnosů smluvního výzkumu a na základě hospodaření v režimu doplňkové činnosti</w:delText>
        </w:r>
      </w:del>
      <w:r>
        <w:t xml:space="preserve"> (zdroje </w:t>
      </w:r>
      <w:ins w:id="33" w:author="Doc. RNDr. Martin Kubala, Ph.D." w:date="2018-04-06T10:44:00Z">
        <w:r w:rsidR="00BD02AD">
          <w:t xml:space="preserve">/18, </w:t>
        </w:r>
      </w:ins>
      <w:r>
        <w:t>/19</w:t>
      </w:r>
      <w:del w:id="34" w:author="Doc. RNDr. Martin Kubala, Ph.D." w:date="2018-03-23T16:08:00Z">
        <w:r w:rsidDel="00AA4F2D">
          <w:delText xml:space="preserve">, </w:delText>
        </w:r>
        <w:commentRangeStart w:id="35"/>
        <w:r w:rsidDel="00AA4F2D">
          <w:delText xml:space="preserve">/38 </w:delText>
        </w:r>
        <w:commentRangeEnd w:id="35"/>
        <w:r w:rsidR="003A1D85" w:rsidDel="00AA4F2D">
          <w:rPr>
            <w:rStyle w:val="Odkaznakoment"/>
          </w:rPr>
          <w:commentReference w:id="35"/>
        </w:r>
      </w:del>
      <w:ins w:id="36" w:author="Doc. RNDr. Martin Kubala, Ph.D." w:date="2018-04-06T10:48:00Z">
        <w:r w:rsidR="00BD02AD">
          <w:t>/39,</w:t>
        </w:r>
      </w:ins>
      <w:ins w:id="37" w:author="Doc. RNDr. Martin Kubala, Ph.D." w:date="2018-03-23T16:08:00Z">
        <w:r w:rsidR="00AA4F2D">
          <w:t xml:space="preserve"> </w:t>
        </w:r>
      </w:ins>
      <w:del w:id="38" w:author="Doc. RNDr. Martin Kubala, Ph.D." w:date="2018-04-06T10:44:00Z">
        <w:r w:rsidDel="00BD02AD">
          <w:delText xml:space="preserve">a </w:delText>
        </w:r>
      </w:del>
      <w:r>
        <w:t>/90</w:t>
      </w:r>
      <w:ins w:id="39" w:author="Doc. RNDr. Martin Kubala, Ph.D." w:date="2018-04-06T10:45:00Z">
        <w:r w:rsidR="00BD02AD">
          <w:t xml:space="preserve"> a</w:t>
        </w:r>
      </w:ins>
      <w:ins w:id="40" w:author="Doc. RNDr. Martin Kubala, Ph.D." w:date="2018-04-06T10:44:00Z">
        <w:r w:rsidR="00BD02AD">
          <w:t xml:space="preserve"> /95</w:t>
        </w:r>
      </w:ins>
      <w:r>
        <w:t>) hospodaří pracoviště k tomu určené na základě vnitřních předpisů UP.</w:t>
      </w:r>
    </w:p>
    <w:p w:rsidR="009F17C0" w:rsidRDefault="009F17C0" w:rsidP="008B64E0">
      <w:pPr>
        <w:spacing w:after="0" w:line="240" w:lineRule="auto"/>
        <w:jc w:val="both"/>
      </w:pPr>
    </w:p>
    <w:p w:rsidR="009F17C0" w:rsidRPr="0007709C" w:rsidRDefault="009F17C0" w:rsidP="009F17C0">
      <w:pPr>
        <w:spacing w:before="120" w:after="0" w:line="240" w:lineRule="auto"/>
        <w:jc w:val="center"/>
      </w:pPr>
      <w:r w:rsidRPr="0007709C">
        <w:t>5a. Participace fakulty na nákladech celouniverzitních aktivit</w:t>
      </w:r>
    </w:p>
    <w:p w:rsidR="009F17C0" w:rsidRPr="0007709C" w:rsidRDefault="009F17C0" w:rsidP="00713863">
      <w:pPr>
        <w:spacing w:before="120" w:after="0" w:line="240" w:lineRule="auto"/>
        <w:jc w:val="both"/>
      </w:pPr>
      <w:r w:rsidRPr="0007709C">
        <w:t>Výše participace fakulty na nákladech celouniverzitních aktivit je v každém roce dána příslušnou platnou Metodik</w:t>
      </w:r>
      <w:ins w:id="41" w:author="Doc. RNDr. Martin Kubala, Ph.D." w:date="2018-03-19T18:54:00Z">
        <w:r w:rsidR="00094605">
          <w:t>o</w:t>
        </w:r>
      </w:ins>
      <w:r w:rsidRPr="0007709C">
        <w:t xml:space="preserve">u dělení příspěvků a dotací na UP na fakulty a usnesením AS UP o rozdělení příspěvku a dotace fakultám a příslušným rozhodnutím rektora UP. </w:t>
      </w:r>
    </w:p>
    <w:p w:rsidR="009F17C0" w:rsidRPr="0007709C" w:rsidRDefault="009F17C0" w:rsidP="009F17C0">
      <w:pPr>
        <w:spacing w:after="0" w:line="240" w:lineRule="auto"/>
        <w:jc w:val="both"/>
      </w:pPr>
      <w:r w:rsidRPr="0077179C">
        <w:t>Pro rok</w:t>
      </w:r>
      <w:r w:rsidR="00FD4375" w:rsidRPr="0077179C">
        <w:t xml:space="preserve"> 201</w:t>
      </w:r>
      <w:del w:id="42" w:author="ASUS" w:date="2018-03-10T23:57:00Z">
        <w:r w:rsidR="0077179C" w:rsidRPr="0077179C" w:rsidDel="00A524EC">
          <w:delText>7</w:delText>
        </w:r>
      </w:del>
      <w:ins w:id="43" w:author="ASUS" w:date="2018-03-10T23:57:00Z">
        <w:r w:rsidR="00A524EC">
          <w:t>8</w:t>
        </w:r>
      </w:ins>
      <w:r w:rsidRPr="0077179C">
        <w:t xml:space="preserve"> je usnesením AS UP ze </w:t>
      </w:r>
      <w:r w:rsidRPr="00AD7CC3">
        <w:t xml:space="preserve">dne </w:t>
      </w:r>
      <w:del w:id="44" w:author="Doc. RNDr. Martin Kubala, Ph.D." w:date="2018-03-12T21:37:00Z">
        <w:r w:rsidR="00797087" w:rsidRPr="005B1EC6" w:rsidDel="004409F0">
          <w:delText>8.3.2017</w:delText>
        </w:r>
      </w:del>
      <w:proofErr w:type="gramStart"/>
      <w:ins w:id="45" w:author="Doc. RNDr. Martin Kubala, Ph.D." w:date="2018-03-12T21:37:00Z">
        <w:r w:rsidR="004409F0">
          <w:t>28.2.2018</w:t>
        </w:r>
      </w:ins>
      <w:proofErr w:type="gramEnd"/>
      <w:r w:rsidR="00B01733" w:rsidRPr="00AD7CC3">
        <w:t xml:space="preserve"> </w:t>
      </w:r>
      <w:r w:rsidRPr="00AD7CC3">
        <w:t>a</w:t>
      </w:r>
      <w:r w:rsidR="00B90686" w:rsidRPr="00AD7CC3">
        <w:t xml:space="preserve"> rozhodnutím rektora UP ze dne </w:t>
      </w:r>
      <w:del w:id="46" w:author="Doc. RNDr. Martin Kubala, Ph.D." w:date="2018-03-12T21:37:00Z">
        <w:r w:rsidR="00797087" w:rsidRPr="005B1EC6" w:rsidDel="004409F0">
          <w:delText>9.3.2017</w:delText>
        </w:r>
      </w:del>
      <w:ins w:id="47" w:author="Doc. RNDr. Martin Kubala, Ph.D." w:date="2018-03-12T21:37:00Z">
        <w:r w:rsidR="004409F0">
          <w:t>1.3.2018</w:t>
        </w:r>
      </w:ins>
      <w:r w:rsidR="00B01733" w:rsidRPr="00AD7CC3">
        <w:t xml:space="preserve"> </w:t>
      </w:r>
      <w:r w:rsidRPr="00AD7CC3">
        <w:t xml:space="preserve">participace fakulty stanovena částkou </w:t>
      </w:r>
      <w:del w:id="48" w:author="Doc. RNDr. Martin Kubala, Ph.D." w:date="2018-03-12T21:37:00Z">
        <w:r w:rsidR="00797087" w:rsidRPr="005B1EC6" w:rsidDel="00FE35C5">
          <w:delText>86,743</w:delText>
        </w:r>
        <w:r w:rsidRPr="00AD7CC3" w:rsidDel="00FE35C5">
          <w:delText> mil.</w:delText>
        </w:r>
      </w:del>
      <w:ins w:id="49" w:author="Doc. RNDr. Martin Kubala, Ph.D." w:date="2018-03-12T21:37:00Z">
        <w:r w:rsidR="00FE35C5">
          <w:t>104 674 535</w:t>
        </w:r>
      </w:ins>
      <w:r w:rsidRPr="00AD7CC3">
        <w:t xml:space="preserve"> Kč, a to </w:t>
      </w:r>
      <w:del w:id="50" w:author="Doc. RNDr. Martin Kubala, Ph.D." w:date="2018-03-12T21:45:00Z">
        <w:r w:rsidR="00797087" w:rsidRPr="005B1EC6" w:rsidDel="00FE35C5">
          <w:delText>33,378</w:delText>
        </w:r>
        <w:r w:rsidR="00AD7CC3" w:rsidRPr="00AD7CC3" w:rsidDel="00FE35C5">
          <w:delText xml:space="preserve"> </w:delText>
        </w:r>
        <w:r w:rsidRPr="00AD7CC3" w:rsidDel="00FE35C5">
          <w:delText xml:space="preserve">mil. </w:delText>
        </w:r>
      </w:del>
      <w:ins w:id="51" w:author="Doc. RNDr. Martin Kubala, Ph.D." w:date="2018-03-12T21:45:00Z">
        <w:r w:rsidR="00FE35C5" w:rsidRPr="00FE35C5">
          <w:t>55</w:t>
        </w:r>
        <w:r w:rsidR="00FE35C5">
          <w:t> </w:t>
        </w:r>
        <w:r w:rsidR="00FE35C5" w:rsidRPr="00FE35C5">
          <w:t>647</w:t>
        </w:r>
        <w:r w:rsidR="00FE35C5">
          <w:t xml:space="preserve"> </w:t>
        </w:r>
        <w:r w:rsidR="00FE35C5" w:rsidRPr="00FE35C5">
          <w:t>784</w:t>
        </w:r>
        <w:r w:rsidR="00FE35C5">
          <w:t xml:space="preserve"> </w:t>
        </w:r>
      </w:ins>
      <w:r w:rsidRPr="00AD7CC3">
        <w:t>Kč z </w:t>
      </w:r>
      <w:ins w:id="52" w:author="Doc. RNDr. Martin Kubala, Ph.D." w:date="2018-04-06T11:05:00Z">
        <w:r w:rsidR="00A93C40">
          <w:t>institucionální podpory na dlouhodobý koncepční rozvoj</w:t>
        </w:r>
        <w:r w:rsidR="00A93C40" w:rsidRPr="00AD7CC3" w:rsidDel="00A93C40">
          <w:t xml:space="preserve"> </w:t>
        </w:r>
      </w:ins>
      <w:del w:id="53" w:author="Doc. RNDr. Martin Kubala, Ph.D." w:date="2018-04-06T11:05:00Z">
        <w:r w:rsidRPr="00AD7CC3" w:rsidDel="00A93C40">
          <w:delText xml:space="preserve">příspěvku na rozvoj výzkumné organizace </w:delText>
        </w:r>
      </w:del>
      <w:r w:rsidRPr="00AD7CC3">
        <w:t xml:space="preserve">(což představuje </w:t>
      </w:r>
      <w:del w:id="54" w:author="Doc. RNDr. Martin Kubala, Ph.D." w:date="2018-03-12T21:44:00Z">
        <w:r w:rsidR="00797087" w:rsidRPr="005B1EC6" w:rsidDel="00FE35C5">
          <w:delText>16,71</w:delText>
        </w:r>
      </w:del>
      <w:ins w:id="55" w:author="Doc. RNDr. Martin Kubala, Ph.D." w:date="2018-03-12T21:44:00Z">
        <w:r w:rsidR="00FE35C5" w:rsidRPr="005B1EC6">
          <w:t xml:space="preserve"> 16,76</w:t>
        </w:r>
      </w:ins>
      <w:r w:rsidR="00797087" w:rsidRPr="005B1EC6">
        <w:t>%</w:t>
      </w:r>
      <w:r w:rsidRPr="00AD7CC3">
        <w:t xml:space="preserve"> tohoto příspěvku) a </w:t>
      </w:r>
      <w:ins w:id="56" w:author="Doc. RNDr. Martin Kubala, Ph.D." w:date="2018-03-12T21:43:00Z">
        <w:r w:rsidR="00FE35C5">
          <w:t xml:space="preserve"> </w:t>
        </w:r>
      </w:ins>
      <w:del w:id="57" w:author="Doc. RNDr. Martin Kubala, Ph.D." w:date="2018-03-12T21:40:00Z">
        <w:r w:rsidR="00797087" w:rsidRPr="005B1EC6" w:rsidDel="00FE35C5">
          <w:delText>53,365</w:delText>
        </w:r>
        <w:r w:rsidR="00AD7CC3" w:rsidRPr="00AD7CC3" w:rsidDel="00FE35C5">
          <w:delText xml:space="preserve"> </w:delText>
        </w:r>
        <w:r w:rsidRPr="00AD7CC3" w:rsidDel="00FE35C5">
          <w:delText>mil</w:delText>
        </w:r>
        <w:r w:rsidR="008F2AC2" w:rsidRPr="00AD7CC3" w:rsidDel="00FE35C5">
          <w:delText>.</w:delText>
        </w:r>
      </w:del>
      <w:r w:rsidRPr="00AD7CC3">
        <w:t xml:space="preserve"> </w:t>
      </w:r>
      <w:ins w:id="58" w:author="Doc. RNDr. Martin Kubala, Ph.D." w:date="2018-03-12T21:43:00Z">
        <w:r w:rsidR="00FE35C5" w:rsidRPr="00FE35C5">
          <w:t>49</w:t>
        </w:r>
        <w:r w:rsidR="00FE35C5">
          <w:t> </w:t>
        </w:r>
        <w:r w:rsidR="00FE35C5" w:rsidRPr="00FE35C5">
          <w:t>026</w:t>
        </w:r>
        <w:r w:rsidR="00FE35C5">
          <w:t xml:space="preserve"> </w:t>
        </w:r>
        <w:r w:rsidR="00FE35C5" w:rsidRPr="00FE35C5">
          <w:t>75</w:t>
        </w:r>
        <w:r w:rsidR="00FE35C5">
          <w:t>1</w:t>
        </w:r>
      </w:ins>
      <w:r w:rsidRPr="00AD7CC3">
        <w:t xml:space="preserve">Kč z příspěvku </w:t>
      </w:r>
      <w:ins w:id="59" w:author="Doc. RNDr. Martin Kubala, Ph.D." w:date="2018-04-06T10:51:00Z">
        <w:r w:rsidR="00BD02AD">
          <w:t xml:space="preserve">MŠMT </w:t>
        </w:r>
      </w:ins>
      <w:del w:id="60" w:author="Doc. RNDr. Martin Kubala, Ph.D." w:date="2018-04-06T10:50:00Z">
        <w:r w:rsidRPr="00AD7CC3" w:rsidDel="00BD02AD">
          <w:delText xml:space="preserve">dle </w:delText>
        </w:r>
      </w:del>
      <w:r w:rsidR="0077179C" w:rsidRPr="00AD7CC3">
        <w:t xml:space="preserve">na </w:t>
      </w:r>
      <w:del w:id="61" w:author="Doc. RNDr. Martin Kubala, Ph.D." w:date="2018-04-06T10:52:00Z">
        <w:r w:rsidR="0077179C" w:rsidRPr="00AD7CC3" w:rsidDel="00BD02AD">
          <w:delText>výuku studentů</w:delText>
        </w:r>
      </w:del>
      <w:ins w:id="62" w:author="Doc. RNDr. Martin Kubala, Ph.D." w:date="2018-04-06T10:52:00Z">
        <w:r w:rsidR="00BD02AD">
          <w:t xml:space="preserve">vzdělávací a vědeckou a výzkumnou, vývojovou a inovační, uměleckou nebo další tvůrčí činnost </w:t>
        </w:r>
      </w:ins>
      <w:r w:rsidRPr="00AD7CC3">
        <w:t xml:space="preserve"> (což představuje </w:t>
      </w:r>
      <w:del w:id="63" w:author="Doc. RNDr. Martin Kubala, Ph.D." w:date="2018-03-12T21:44:00Z">
        <w:r w:rsidR="00797087" w:rsidRPr="005B1EC6" w:rsidDel="00FE35C5">
          <w:delText>21,66</w:delText>
        </w:r>
      </w:del>
      <w:ins w:id="64" w:author="Doc. RNDr. Martin Kubala, Ph.D." w:date="2018-03-12T21:44:00Z">
        <w:r w:rsidR="00FE35C5">
          <w:rPr>
            <w:highlight w:val="yellow"/>
          </w:rPr>
          <w:t xml:space="preserve"> </w:t>
        </w:r>
        <w:r w:rsidR="00FE35C5" w:rsidRPr="005B1EC6">
          <w:t>16,76</w:t>
        </w:r>
      </w:ins>
      <w:r w:rsidR="00797087" w:rsidRPr="005B1EC6">
        <w:t>%</w:t>
      </w:r>
      <w:r w:rsidRPr="00AD7CC3">
        <w:t xml:space="preserve"> tohoto příspěvku).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Pr="005B171C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6</w:t>
      </w:r>
      <w:r w:rsidRPr="005B171C">
        <w:rPr>
          <w:b/>
        </w:rPr>
        <w:t xml:space="preserve">. Participace pracovišť na plánovaných nákladech </w:t>
      </w:r>
      <w:r>
        <w:rPr>
          <w:b/>
        </w:rPr>
        <w:t xml:space="preserve">centrálních jednotek fakulty a </w:t>
      </w:r>
      <w:r w:rsidRPr="005B171C">
        <w:rPr>
          <w:b/>
        </w:rPr>
        <w:t xml:space="preserve">celofakultních aktivit 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>D</w:t>
      </w:r>
      <w:r w:rsidRPr="0046773A">
        <w:t xml:space="preserve">ěkan </w:t>
      </w:r>
      <w:proofErr w:type="spellStart"/>
      <w:r w:rsidRPr="0046773A">
        <w:t>PřF</w:t>
      </w:r>
      <w:proofErr w:type="spellEnd"/>
      <w:r w:rsidRPr="0046773A">
        <w:t xml:space="preserve"> UP ve spolupráci s tajemníkem a po dohodě se členy kolegia děkana stanoví celkový objem finančních prostředků potřebný pro kvalitní, včasné a úplné plnění úkolů, které pro </w:t>
      </w:r>
      <w:proofErr w:type="spellStart"/>
      <w:r w:rsidRPr="0046773A">
        <w:t>PřF</w:t>
      </w:r>
      <w:proofErr w:type="spellEnd"/>
      <w:r w:rsidRPr="0046773A">
        <w:t xml:space="preserve"> UP vyplývají z poslání univerzity, z norem a závazků a z obecně závazných právních předpisů. </w:t>
      </w:r>
      <w:r>
        <w:t>Takto určená a dohodnutá částka je tvořena:</w:t>
      </w:r>
    </w:p>
    <w:p w:rsidR="009F17C0" w:rsidRPr="00AD7CC3" w:rsidRDefault="009F17C0" w:rsidP="009F17C0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</w:pPr>
      <w:r w:rsidRPr="0007709C">
        <w:t xml:space="preserve">každoročně stanoveným procentuálním podílem z příspěvků </w:t>
      </w:r>
      <w:ins w:id="65" w:author="Doc. RNDr. Martin Kubala, Ph.D." w:date="2018-04-06T10:54:00Z">
        <w:r w:rsidR="00BD02AD">
          <w:t xml:space="preserve">MŠMT </w:t>
        </w:r>
      </w:ins>
      <w:r w:rsidRPr="0007709C">
        <w:t xml:space="preserve">přidělených fakultě </w:t>
      </w:r>
      <w:ins w:id="66" w:author="Doc. RNDr. Martin Kubala, Ph.D." w:date="2018-04-06T10:53:00Z">
        <w:r w:rsidR="00BD02AD" w:rsidRPr="00AD7CC3">
          <w:t xml:space="preserve">na </w:t>
        </w:r>
        <w:r w:rsidR="00BD02AD">
          <w:t>vzdělávací a vědeckou a výzkumnou, vývojovou a inovační, uměleckou nebo další tvůrčí činno</w:t>
        </w:r>
      </w:ins>
      <w:ins w:id="67" w:author="Doc. RNDr. Martin Kubala, Ph.D." w:date="2018-04-06T10:57:00Z">
        <w:r w:rsidR="001170F7">
          <w:t>st</w:t>
        </w:r>
      </w:ins>
      <w:del w:id="68" w:author="Doc. RNDr. Martin Kubala, Ph.D." w:date="2018-04-06T10:53:00Z">
        <w:r w:rsidR="0077179C" w:rsidDel="00BD02AD">
          <w:delText>na výuku studentů</w:delText>
        </w:r>
      </w:del>
      <w:r w:rsidRPr="0007709C">
        <w:t xml:space="preserve"> </w:t>
      </w:r>
      <w:r w:rsidRPr="00AD7CC3">
        <w:t xml:space="preserve">před jejich rozdělením na pracoviště dle čl. 1 této metodiky; pro rok </w:t>
      </w:r>
      <w:del w:id="69" w:author="ASUS" w:date="2018-03-10T23:59:00Z">
        <w:r w:rsidR="00FD4375" w:rsidRPr="00AD7CC3" w:rsidDel="000978EE">
          <w:delText>201</w:delText>
        </w:r>
        <w:r w:rsidR="00CF12BE" w:rsidRPr="00AD7CC3" w:rsidDel="000978EE">
          <w:delText>7</w:delText>
        </w:r>
        <w:r w:rsidRPr="00AD7CC3" w:rsidDel="000978EE">
          <w:delText xml:space="preserve"> </w:delText>
        </w:r>
      </w:del>
      <w:ins w:id="70" w:author="ASUS" w:date="2018-03-10T23:59:00Z">
        <w:r w:rsidR="000978EE" w:rsidRPr="00AD7CC3">
          <w:t>201</w:t>
        </w:r>
        <w:r w:rsidR="000978EE">
          <w:t>8</w:t>
        </w:r>
        <w:r w:rsidR="000978EE" w:rsidRPr="00AD7CC3">
          <w:t xml:space="preserve"> </w:t>
        </w:r>
      </w:ins>
      <w:r w:rsidRPr="00AD7CC3">
        <w:t xml:space="preserve">je tento podíl stanoven ve výši </w:t>
      </w:r>
      <w:del w:id="71" w:author="Doc. RNDr. Martin Kubala, Ph.D." w:date="2018-03-19T18:55:00Z">
        <w:r w:rsidR="00797087" w:rsidRPr="00094605" w:rsidDel="00094605">
          <w:delText>17,34%</w:delText>
        </w:r>
      </w:del>
      <w:proofErr w:type="gramStart"/>
      <w:ins w:id="72" w:author="Doc. RNDr. Martin Kubala, Ph.D." w:date="2018-03-19T18:55:00Z">
        <w:r w:rsidR="00094605">
          <w:t>17,24%</w:t>
        </w:r>
      </w:ins>
      <w:proofErr w:type="gramEnd"/>
      <w:r w:rsidRPr="00AD7CC3">
        <w:t>, a to shodně pro oba příspěvky</w:t>
      </w:r>
      <w:r w:rsidRPr="00AD7CC3">
        <w:rPr>
          <w:rStyle w:val="Znakapoznpodarou"/>
        </w:rPr>
        <w:footnoteReference w:id="1"/>
      </w:r>
      <w:r w:rsidRPr="00AD7CC3">
        <w:t>,</w:t>
      </w:r>
    </w:p>
    <w:p w:rsidR="009F17C0" w:rsidRPr="0007709C" w:rsidRDefault="009F17C0" w:rsidP="009F17C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AD7CC3">
        <w:t>podílem</w:t>
      </w:r>
      <w:r w:rsidR="00114037" w:rsidRPr="00AD7CC3">
        <w:t xml:space="preserve"> </w:t>
      </w:r>
      <w:del w:id="79" w:author="Doc. RNDr. Martin Kubala, Ph.D." w:date="2018-03-19T18:55:00Z">
        <w:r w:rsidR="00797087" w:rsidRPr="00094605" w:rsidDel="00094605">
          <w:delText>9,29</w:delText>
        </w:r>
      </w:del>
      <w:proofErr w:type="gramStart"/>
      <w:ins w:id="80" w:author="Doc. RNDr. Martin Kubala, Ph.D." w:date="2018-03-19T18:55:00Z">
        <w:r w:rsidR="00094605" w:rsidRPr="00094605">
          <w:t>13,24</w:t>
        </w:r>
      </w:ins>
      <w:r w:rsidR="00797087" w:rsidRPr="00094605">
        <w:t>%</w:t>
      </w:r>
      <w:proofErr w:type="gramEnd"/>
      <w:r w:rsidRPr="00AD7CC3">
        <w:t xml:space="preserve"> z </w:t>
      </w:r>
      <w:ins w:id="81" w:author="Doc. RNDr. Martin Kubala, Ph.D." w:date="2018-04-06T11:06:00Z">
        <w:r w:rsidR="00A93C40">
          <w:t>institucionální podpory na dlouhodobý koncepční rozvoj</w:t>
        </w:r>
      </w:ins>
      <w:del w:id="82" w:author="Doc. RNDr. Martin Kubala, Ph.D." w:date="2018-04-06T11:06:00Z">
        <w:r w:rsidRPr="00AD7CC3" w:rsidDel="00A93C40">
          <w:delText>příspěvku přiděleného fakultě na rozvoj výzkumné</w:delText>
        </w:r>
      </w:del>
      <w:r w:rsidRPr="00AD7CC3">
        <w:t xml:space="preserve"> organizace před jeho rozdělením na pracoviště dle čl. 2 této metodiky</w:t>
      </w:r>
      <w:r w:rsidR="00114037" w:rsidRPr="0007709C">
        <w:rPr>
          <w:rStyle w:val="Znakapoznpodarou"/>
        </w:rPr>
        <w:footnoteReference w:id="2"/>
      </w:r>
      <w:r w:rsidRPr="0007709C">
        <w:t xml:space="preserve">, </w:t>
      </w:r>
    </w:p>
    <w:p w:rsidR="009F17C0" w:rsidRPr="0007709C" w:rsidRDefault="009F17C0" w:rsidP="009F17C0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both"/>
      </w:pPr>
      <w:r w:rsidRPr="0007709C">
        <w:t xml:space="preserve">podílem správní režie ve výši </w:t>
      </w:r>
      <w:del w:id="90" w:author="Doc. RNDr. Martin Kubala, Ph.D." w:date="2018-03-19T18:56:00Z">
        <w:r w:rsidR="00797087" w:rsidRPr="00094605" w:rsidDel="00094605">
          <w:delText>25%</w:delText>
        </w:r>
      </w:del>
      <w:ins w:id="91" w:author="Doc. RNDr. Martin Kubala, Ph.D." w:date="2018-03-19T18:56:00Z">
        <w:r w:rsidR="00094605">
          <w:t>30%</w:t>
        </w:r>
      </w:ins>
      <w:r w:rsidRPr="0007709C">
        <w:t xml:space="preserve"> ze všech režijních nákladů projektů spravovaných řešiteli jednotlivých pracovišť fakulty.</w:t>
      </w:r>
      <w:ins w:id="92" w:author="Doc. RNDr. Martin Kubala, Ph.D." w:date="2018-03-21T08:51:00Z">
        <w:r w:rsidR="00FA5613">
          <w:t xml:space="preserve"> Výjimku tvoří projekty ERC, kde správní režie zůstává plně pracovišti řešitele.</w:t>
        </w:r>
      </w:ins>
    </w:p>
    <w:p w:rsidR="009F17C0" w:rsidRPr="0046773A" w:rsidRDefault="009F17C0" w:rsidP="008B64E0">
      <w:pPr>
        <w:spacing w:after="0" w:line="240" w:lineRule="auto"/>
        <w:jc w:val="both"/>
      </w:pPr>
    </w:p>
    <w:p w:rsidR="008B64E0" w:rsidRPr="005B171C" w:rsidRDefault="008B64E0" w:rsidP="008B64E0">
      <w:pPr>
        <w:spacing w:after="0" w:line="240" w:lineRule="auto"/>
        <w:jc w:val="both"/>
      </w:pPr>
      <w:r>
        <w:t>Pracovišti, jehož</w:t>
      </w:r>
      <w:r w:rsidR="00825D4B">
        <w:t xml:space="preserve"> </w:t>
      </w:r>
      <w:r w:rsidRPr="005B171C">
        <w:t>provozní rozpočet</w:t>
      </w:r>
      <w:r w:rsidR="00825D4B">
        <w:t xml:space="preserve"> </w:t>
      </w:r>
      <w:r>
        <w:t xml:space="preserve">na daný kalendářní rok z přiděleného součtu příspěvků </w:t>
      </w:r>
      <w:del w:id="93" w:author="Doc. RNDr. Martin Kubala, Ph.D." w:date="2018-04-06T11:07:00Z">
        <w:r w:rsidR="0077179C" w:rsidDel="00A93C40">
          <w:delText>na výuku studentů</w:delText>
        </w:r>
        <w:r w:rsidR="00114037" w:rsidDel="00A93C40">
          <w:delText xml:space="preserve"> </w:delText>
        </w:r>
        <w:r w:rsidDel="00A93C40">
          <w:delText xml:space="preserve">a </w:delText>
        </w:r>
        <w:r w:rsidRPr="005B171C" w:rsidDel="00A93C40">
          <w:delText>na rozvoj výzkumné organizace</w:delText>
        </w:r>
      </w:del>
      <w:r w:rsidRPr="005B171C">
        <w:t xml:space="preserve"> </w:t>
      </w:r>
      <w:ins w:id="94" w:author="Doc. RNDr. Martin Kubala, Ph.D." w:date="2018-04-06T11:07:00Z">
        <w:r w:rsidR="00A93C40">
          <w:t xml:space="preserve">zdrojů /11 a /30 </w:t>
        </w:r>
      </w:ins>
      <w:r w:rsidRPr="005B171C">
        <w:t>poklesne ve srovnání s </w:t>
      </w:r>
      <w:r>
        <w:t>předchozím</w:t>
      </w:r>
      <w:r w:rsidRPr="005B171C">
        <w:t xml:space="preserve"> rokem</w:t>
      </w:r>
      <w:r>
        <w:t xml:space="preserve"> o více než 20%</w:t>
      </w:r>
      <w:r w:rsidRPr="005B171C">
        <w:t xml:space="preserve">, může děkan </w:t>
      </w:r>
      <w:proofErr w:type="spellStart"/>
      <w:r w:rsidRPr="005B171C">
        <w:t>PřF</w:t>
      </w:r>
      <w:proofErr w:type="spellEnd"/>
      <w:r w:rsidRPr="005B171C">
        <w:t xml:space="preserve"> UP podle svého rozhodnutí a posouzení závažnosti </w:t>
      </w:r>
      <w:r>
        <w:t>situace</w:t>
      </w:r>
      <w:r w:rsidRPr="005B171C">
        <w:t xml:space="preserve"> navýšit rozpočet </w:t>
      </w:r>
      <w:r>
        <w:t xml:space="preserve">z podílu fakulty na </w:t>
      </w:r>
      <w:r w:rsidRPr="005B171C">
        <w:t>Fondu provozních prostředků</w:t>
      </w:r>
      <w:r>
        <w:t xml:space="preserve"> UP maximálně o 20%.</w:t>
      </w:r>
    </w:p>
    <w:p w:rsidR="008B64E0" w:rsidRDefault="008B64E0" w:rsidP="008B64E0">
      <w:pPr>
        <w:spacing w:after="0" w:line="240" w:lineRule="auto"/>
        <w:jc w:val="both"/>
      </w:pPr>
    </w:p>
    <w:p w:rsidR="008B64E0" w:rsidRPr="00CF7146" w:rsidRDefault="008B64E0" w:rsidP="008B64E0">
      <w:pPr>
        <w:spacing w:after="0" w:line="240" w:lineRule="auto"/>
        <w:jc w:val="both"/>
      </w:pPr>
    </w:p>
    <w:p w:rsidR="008B64E0" w:rsidRPr="005B171C" w:rsidRDefault="008B64E0" w:rsidP="008B64E0">
      <w:pPr>
        <w:spacing w:after="0" w:line="240" w:lineRule="auto"/>
        <w:jc w:val="center"/>
        <w:rPr>
          <w:b/>
        </w:rPr>
      </w:pPr>
      <w:r w:rsidRPr="00CF7146">
        <w:tab/>
      </w:r>
      <w:r>
        <w:rPr>
          <w:b/>
        </w:rPr>
        <w:t>7</w:t>
      </w:r>
      <w:r w:rsidRPr="005B171C">
        <w:rPr>
          <w:b/>
        </w:rPr>
        <w:t xml:space="preserve">. </w:t>
      </w:r>
      <w:r>
        <w:rPr>
          <w:b/>
        </w:rPr>
        <w:t>Hospodaření vedoucích pracovišť s přidělenými prostředky</w:t>
      </w:r>
    </w:p>
    <w:p w:rsidR="008B64E0" w:rsidRPr="00CF7146" w:rsidRDefault="008B64E0" w:rsidP="008B64E0">
      <w:pPr>
        <w:spacing w:after="0" w:line="240" w:lineRule="auto"/>
        <w:jc w:val="both"/>
      </w:pPr>
    </w:p>
    <w:p w:rsidR="00114037" w:rsidRPr="0007709C" w:rsidRDefault="00114037" w:rsidP="008B64E0">
      <w:pPr>
        <w:spacing w:after="0" w:line="240" w:lineRule="auto"/>
        <w:jc w:val="both"/>
      </w:pPr>
      <w:r w:rsidRPr="0007709C">
        <w:t xml:space="preserve">Provozní příspěvky jednotlivých pracovišť na daný kalendářní rok, členěné dle zdrojů na podíl na příspěvku </w:t>
      </w:r>
      <w:ins w:id="95" w:author="Doc. RNDr. Martin Kubala, Ph.D." w:date="2018-04-06T10:56:00Z">
        <w:r w:rsidR="001170F7">
          <w:t xml:space="preserve">MŠMT </w:t>
        </w:r>
        <w:r w:rsidR="001170F7" w:rsidRPr="00AD7CC3">
          <w:t xml:space="preserve">na </w:t>
        </w:r>
        <w:r w:rsidR="001170F7">
          <w:t>vzdělávací a vědeckou a výzkumnou, vývojovou a inovační, uměleckou nebo další tvůrčí činno</w:t>
        </w:r>
      </w:ins>
      <w:ins w:id="96" w:author="Doc. RNDr. Martin Kubala, Ph.D." w:date="2018-04-06T10:57:00Z">
        <w:r w:rsidR="001170F7">
          <w:t>st</w:t>
        </w:r>
      </w:ins>
      <w:ins w:id="97" w:author="Doc. RNDr. Martin Kubala, Ph.D." w:date="2018-04-06T10:56:00Z">
        <w:r w:rsidR="001170F7" w:rsidDel="001170F7">
          <w:t xml:space="preserve"> </w:t>
        </w:r>
      </w:ins>
      <w:del w:id="98" w:author="Doc. RNDr. Martin Kubala, Ph.D." w:date="2018-04-06T10:56:00Z">
        <w:r w:rsidR="00CF12BE" w:rsidDel="001170F7">
          <w:delText>na výuku studentů</w:delText>
        </w:r>
        <w:r w:rsidRPr="0007709C" w:rsidDel="001170F7">
          <w:delText xml:space="preserve"> </w:delText>
        </w:r>
      </w:del>
      <w:r w:rsidRPr="0007709C">
        <w:t xml:space="preserve">(zdroj /11) a podíl na </w:t>
      </w:r>
      <w:ins w:id="99" w:author="Doc. RNDr. Martin Kubala, Ph.D." w:date="2018-04-06T11:07:00Z">
        <w:r w:rsidR="00A93C40">
          <w:t>Institucionální podpo</w:t>
        </w:r>
      </w:ins>
      <w:ins w:id="100" w:author="Doc. RNDr. Martin Kubala, Ph.D." w:date="2018-04-06T11:08:00Z">
        <w:r w:rsidR="00A93C40">
          <w:t>ře</w:t>
        </w:r>
      </w:ins>
      <w:ins w:id="101" w:author="Doc. RNDr. Martin Kubala, Ph.D." w:date="2018-04-06T11:07:00Z">
        <w:r w:rsidR="00A93C40">
          <w:t xml:space="preserve"> na dlouhodobý koncepční rozvoj</w:t>
        </w:r>
        <w:r w:rsidR="00A93C40" w:rsidRPr="0007709C" w:rsidDel="00A93C40">
          <w:t xml:space="preserve"> </w:t>
        </w:r>
      </w:ins>
      <w:del w:id="102" w:author="Doc. RNDr. Martin Kubala, Ph.D." w:date="2018-04-06T11:07:00Z">
        <w:r w:rsidRPr="0007709C" w:rsidDel="00A93C40">
          <w:delText xml:space="preserve">příspěvku na rozvoj výzkumné organizace </w:delText>
        </w:r>
      </w:del>
      <w:r w:rsidRPr="0007709C">
        <w:t xml:space="preserve">(zdroj /30), jsou uvedeny v Příloze č. 3. </w:t>
      </w:r>
      <w:r w:rsidR="006275FA">
        <w:t>P</w:t>
      </w:r>
      <w:r w:rsidRPr="0007709C">
        <w:t>rovozní příspěv</w:t>
      </w:r>
      <w:r w:rsidR="006275FA">
        <w:t>e</w:t>
      </w:r>
      <w:r w:rsidRPr="0007709C">
        <w:t xml:space="preserve">k </w:t>
      </w:r>
      <w:r w:rsidR="006275FA">
        <w:t>zahrnuje i</w:t>
      </w:r>
      <w:r w:rsidRPr="0007709C">
        <w:t xml:space="preserve"> částk</w:t>
      </w:r>
      <w:r w:rsidR="006275FA">
        <w:t>u</w:t>
      </w:r>
      <w:r w:rsidRPr="0007709C">
        <w:t xml:space="preserve"> </w:t>
      </w:r>
      <w:r w:rsidR="006275FA" w:rsidRPr="0007709C">
        <w:t>stanoven</w:t>
      </w:r>
      <w:r w:rsidR="006275FA">
        <w:t>ou</w:t>
      </w:r>
      <w:r w:rsidR="006275FA" w:rsidRPr="0007709C">
        <w:t xml:space="preserve"> </w:t>
      </w:r>
      <w:r w:rsidRPr="0007709C">
        <w:t xml:space="preserve">na základě odpisů z předchozích období, která </w:t>
      </w:r>
      <w:del w:id="103" w:author="ASUS" w:date="2018-03-11T00:00:00Z">
        <w:r w:rsidR="006275FA" w:rsidDel="000978EE">
          <w:delText xml:space="preserve"> </w:delText>
        </w:r>
      </w:del>
      <w:r w:rsidR="006275FA">
        <w:t>bude</w:t>
      </w:r>
      <w:r w:rsidR="006275FA" w:rsidRPr="0007709C">
        <w:t xml:space="preserve"> </w:t>
      </w:r>
      <w:r w:rsidRPr="0007709C">
        <w:t>převedena do podílu pracoviště na Fondu reprodukce investičního majetku (FRIM).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 xml:space="preserve">Vedoucí pracovišť pověření děkanem </w:t>
      </w:r>
      <w:proofErr w:type="spellStart"/>
      <w:r>
        <w:t>PřF</w:t>
      </w:r>
      <w:proofErr w:type="spellEnd"/>
      <w:r>
        <w:t xml:space="preserve"> UP hospodařením s přidělenými prostředky jsou povinni nakládat s přidělenými prostředky hospodárně a efektivně a využívat je výhradně na krytí nákladů, na které jsou tyto zdroje určeny, a to v souladu </w:t>
      </w:r>
      <w:r w:rsidR="003942D2">
        <w:t xml:space="preserve">s platnou legislativou a </w:t>
      </w:r>
      <w:r>
        <w:t>s vnitřními předpisy UP a fakulty.</w:t>
      </w:r>
      <w:r w:rsidR="0077179C">
        <w:t xml:space="preserve"> </w:t>
      </w:r>
    </w:p>
    <w:p w:rsidR="0077179C" w:rsidRDefault="0077179C" w:rsidP="008B64E0">
      <w:pPr>
        <w:spacing w:after="0" w:line="240" w:lineRule="auto"/>
        <w:jc w:val="both"/>
      </w:pPr>
    </w:p>
    <w:p w:rsidR="00AD7CC3" w:rsidRDefault="00AD7CC3" w:rsidP="00AD7CC3">
      <w:pPr>
        <w:spacing w:after="0" w:line="240" w:lineRule="auto"/>
        <w:jc w:val="both"/>
      </w:pPr>
      <w:r>
        <w:t>Děkan může povolit p</w:t>
      </w:r>
      <w:r w:rsidRPr="0077179C">
        <w:t>řesuny přidělených finančních prostředků mezi pracovišti</w:t>
      </w:r>
      <w:r>
        <w:t xml:space="preserve">, a to </w:t>
      </w:r>
      <w:r w:rsidRPr="0077179C">
        <w:t>na základě dohody jejich vedoucích</w:t>
      </w:r>
      <w:r>
        <w:t xml:space="preserve">, až do výše 20% z celkových </w:t>
      </w:r>
      <w:r w:rsidR="00F90364">
        <w:t xml:space="preserve">příspěvků </w:t>
      </w:r>
      <w:r>
        <w:t xml:space="preserve">přidělených </w:t>
      </w:r>
      <w:del w:id="104" w:author="ASUS" w:date="2018-03-11T00:01:00Z">
        <w:r w:rsidR="00B7254B" w:rsidDel="000978EE">
          <w:delText xml:space="preserve"> </w:delText>
        </w:r>
      </w:del>
      <w:r w:rsidR="00B7254B">
        <w:t>dané</w:t>
      </w:r>
      <w:r w:rsidR="00F90364">
        <w:t>mu</w:t>
      </w:r>
      <w:r w:rsidR="00B7254B">
        <w:t xml:space="preserve"> pracovišt</w:t>
      </w:r>
      <w:r w:rsidR="00F90364">
        <w:t>i</w:t>
      </w:r>
      <w:r>
        <w:t>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 xml:space="preserve">Vedoucí pracovišť jsou dále povinni vytvořit pro spravované pracoviště vyrovnaný finanční plán nákladů na mzdy, materiál, služby, energie a ostatní náklady na daný rok s přihlédnutím k dalším, zejména účelovým finančním zdrojů pracoviště určených na řešení projektů, tak aby nedocházelo </w:t>
      </w:r>
      <w:r>
        <w:lastRenderedPageBreak/>
        <w:t>k provozním ztrátám ani zbytečným rozpočtovým zůstatkům. Tento plán je třeba vytvořit s výhledem hospodaření pracoviště na období nejméně následující dvou let.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Pr="005B171C" w:rsidRDefault="008B64E0" w:rsidP="008B64E0">
      <w:pPr>
        <w:spacing w:after="0" w:line="240" w:lineRule="auto"/>
        <w:jc w:val="both"/>
        <w:rPr>
          <w:b/>
        </w:rPr>
      </w:pPr>
      <w:r w:rsidRPr="00CF7146">
        <w:tab/>
      </w:r>
      <w:r>
        <w:rPr>
          <w:b/>
        </w:rPr>
        <w:t>8</w:t>
      </w:r>
      <w:r w:rsidRPr="005B171C">
        <w:rPr>
          <w:b/>
        </w:rPr>
        <w:t xml:space="preserve">. </w:t>
      </w:r>
      <w:r>
        <w:rPr>
          <w:b/>
        </w:rPr>
        <w:t>Pravidla pro tvorbu a čerpání podílů pracovišť z Fondu provozních prostředků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line="240" w:lineRule="auto"/>
        <w:jc w:val="both"/>
      </w:pPr>
      <w:r>
        <w:t xml:space="preserve">Podíl </w:t>
      </w:r>
      <w:proofErr w:type="spellStart"/>
      <w:r>
        <w:t>PřF</w:t>
      </w:r>
      <w:proofErr w:type="spellEnd"/>
      <w:r>
        <w:t xml:space="preserve"> UP z předchozího období alokovaný ve Fondu provozních prostředků UP slouží především ke krytí provozních ztrát a k rozvoji fakulty a jejich pracovišť.</w:t>
      </w:r>
    </w:p>
    <w:p w:rsidR="008B64E0" w:rsidRDefault="008B64E0" w:rsidP="008B64E0">
      <w:pPr>
        <w:spacing w:after="0" w:line="240" w:lineRule="auto"/>
        <w:jc w:val="both"/>
      </w:pPr>
      <w:r>
        <w:t>Podíly jednotlivých pracovišť na tomto fondu jsou uvedeny v Příloze č. 1. Tyto podíly mohou být čerpány pouze na dofinancování nově zahajovaných a běžících projektů s povinným dofinancováním</w:t>
      </w:r>
      <w:r w:rsidR="00114037">
        <w:t xml:space="preserve"> </w:t>
      </w:r>
      <w:r w:rsidR="00114037" w:rsidRPr="0007709C">
        <w:t>(včetně nezpůsobilých výdajů)</w:t>
      </w:r>
      <w:r>
        <w:t xml:space="preserve"> a další rozvojové aktivity pracoviště, zejména pořizování přístrojového vybavení, nezbytné úpravy a adaptace a rozvoj lidských zdrojů vytvořením nových vysoce kvalifikovaných pracovních míst.</w:t>
      </w:r>
      <w:r w:rsidR="00114037">
        <w:t xml:space="preserve"> </w:t>
      </w:r>
      <w:r w:rsidR="00797087" w:rsidRPr="000321D7">
        <w:t>O čerpání podílu pracoviště z Fondu provozních prostředků rozhoduje děkan na základě žádosti vedoucího pracoviště doplněné o podrobný finanční plán a jeho odůvodnění.</w:t>
      </w:r>
      <w:r>
        <w:t xml:space="preserve"> 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line="240" w:lineRule="auto"/>
        <w:jc w:val="both"/>
      </w:pPr>
      <w:r>
        <w:t>Pokud pracoviště dosáhne za minulé období záporného zůstatku, bude tento odečten od příspěvku přiděleného pracovišti na daný kalendářní rok ze zdroje /11.</w:t>
      </w:r>
    </w:p>
    <w:p w:rsidR="008B64E0" w:rsidRDefault="008B64E0" w:rsidP="008B64E0">
      <w:pPr>
        <w:spacing w:line="240" w:lineRule="auto"/>
        <w:jc w:val="both"/>
      </w:pPr>
      <w:r>
        <w:t>Převod ročního zůstatku pracoviště do jeho podílu na Fondu provozních prostředků je možný pouze ze zdroje /11</w:t>
      </w:r>
      <w:ins w:id="105" w:author="Doc. RNDr. Martin Kubala, Ph.D." w:date="2018-03-12T17:36:00Z">
        <w:r w:rsidR="000321D7">
          <w:t>.</w:t>
        </w:r>
      </w:ins>
      <w:r>
        <w:t xml:space="preserve"> </w:t>
      </w:r>
      <w:del w:id="106" w:author="Doc. RNDr. Martin Kubala, Ph.D." w:date="2018-03-12T17:36:00Z">
        <w:r w:rsidDel="000321D7">
          <w:delText xml:space="preserve">a je omezen výší </w:delText>
        </w:r>
        <w:r w:rsidR="00797087" w:rsidRPr="000321D7" w:rsidDel="000321D7">
          <w:delText>20%</w:delText>
        </w:r>
        <w:r w:rsidDel="000321D7">
          <w:delText xml:space="preserve"> z podílu tohoto zdroje přiděleného pracovišti na daný kalendářní rok, s výjimkou případů, kdy je tento zůstatek určen na povinné dofinancování víceletých grantových projektů. </w:delText>
        </w:r>
        <w:r w:rsidR="00797087" w:rsidRPr="000321D7" w:rsidDel="000321D7">
          <w:delText>Část zůstatku převyšující 20% bude převedena do podílu na Fondu provozních prostředků spravovaného děkanem a se souhlasem Akademického senátu PřF UP využita na rozvojové aktivity fakulty či případné krytí provozních ztrát.</w:delText>
        </w:r>
      </w:del>
    </w:p>
    <w:p w:rsidR="008B64E0" w:rsidRPr="0007709C" w:rsidRDefault="008B64E0" w:rsidP="008B64E0">
      <w:pPr>
        <w:spacing w:after="0" w:line="240" w:lineRule="auto"/>
        <w:jc w:val="both"/>
      </w:pPr>
      <w:r>
        <w:t xml:space="preserve">V případě nutnosti krytí provozních ztrát pracoviště nebo fakulty z podílu na Fondu provozních prostředků, budou podíly jednotlivých pracovišť ve fondu postupně obnovovány v následujícím období z části příspěvku přiděleného fakultě </w:t>
      </w:r>
      <w:r w:rsidR="00CF12BE">
        <w:t>na výuku studentů</w:t>
      </w:r>
      <w:r w:rsidR="00114037" w:rsidRPr="0007709C">
        <w:t xml:space="preserve"> </w:t>
      </w:r>
      <w:r w:rsidRPr="0007709C">
        <w:t>před jeho každoročním rozdělením na příspěvky</w:t>
      </w:r>
      <w:r w:rsidR="00114037" w:rsidRPr="0007709C">
        <w:t xml:space="preserve"> </w:t>
      </w:r>
      <w:r w:rsidRPr="0007709C">
        <w:t>jednotlivým</w:t>
      </w:r>
      <w:r w:rsidR="00114037" w:rsidRPr="0007709C">
        <w:t xml:space="preserve"> </w:t>
      </w:r>
      <w:r w:rsidRPr="0007709C">
        <w:t>pracovištím</w:t>
      </w:r>
      <w:r w:rsidR="00114037" w:rsidRPr="0007709C">
        <w:t xml:space="preserve"> tak, aby celková hodnota fondu neklesla pod </w:t>
      </w:r>
      <w:r w:rsidR="00DB7907">
        <w:t>1</w:t>
      </w:r>
      <w:r w:rsidR="00114037" w:rsidRPr="0007709C">
        <w:t xml:space="preserve">0% </w:t>
      </w:r>
      <w:proofErr w:type="gramStart"/>
      <w:r w:rsidR="00114037" w:rsidRPr="0007709C">
        <w:t>součtu</w:t>
      </w:r>
      <w:proofErr w:type="gramEnd"/>
      <w:r w:rsidR="00114037" w:rsidRPr="0007709C">
        <w:t xml:space="preserve"> </w:t>
      </w:r>
      <w:del w:id="107" w:author="Doc. RNDr. Martin Kubala, Ph.D." w:date="2018-04-06T11:10:00Z">
        <w:r w:rsidR="00114037" w:rsidRPr="0007709C" w:rsidDel="00A93C40">
          <w:delText xml:space="preserve">příspěvku </w:delText>
        </w:r>
      </w:del>
      <w:ins w:id="108" w:author="Doc. RNDr. Martin Kubala, Ph.D." w:date="2018-04-06T11:10:00Z">
        <w:r w:rsidR="00A93C40" w:rsidRPr="0007709C">
          <w:t>příspěvk</w:t>
        </w:r>
        <w:r w:rsidR="00A93C40">
          <w:t>ů</w:t>
        </w:r>
        <w:r w:rsidR="00A93C40" w:rsidRPr="0007709C">
          <w:t xml:space="preserve"> </w:t>
        </w:r>
      </w:ins>
      <w:del w:id="109" w:author="Doc. RNDr. Martin Kubala, Ph.D." w:date="2018-04-06T11:09:00Z">
        <w:r w:rsidR="00114037" w:rsidRPr="0007709C" w:rsidDel="00A93C40">
          <w:delText xml:space="preserve">přiděleného fakultě </w:delText>
        </w:r>
        <w:r w:rsidR="00CF12BE" w:rsidDel="00A93C40">
          <w:delText>na výuku studentů</w:delText>
        </w:r>
        <w:r w:rsidR="00114037" w:rsidRPr="0007709C" w:rsidDel="00A93C40">
          <w:delText xml:space="preserve"> a příspěvku na rozvoj výzkumné organizace pro daný rok</w:delText>
        </w:r>
      </w:del>
      <w:ins w:id="110" w:author="Doc. RNDr. Martin Kubala, Ph.D." w:date="2018-04-06T11:09:00Z">
        <w:r w:rsidR="00A93C40">
          <w:t>ze zdrojů /11 a /30</w:t>
        </w:r>
      </w:ins>
      <w:r w:rsidRPr="0007709C">
        <w:t>.</w:t>
      </w:r>
    </w:p>
    <w:p w:rsidR="008B64E0" w:rsidRDefault="008B64E0" w:rsidP="008B64E0">
      <w:pPr>
        <w:spacing w:after="0" w:line="240" w:lineRule="auto"/>
        <w:rPr>
          <w:b/>
        </w:rPr>
      </w:pPr>
    </w:p>
    <w:p w:rsidR="008B64E0" w:rsidRDefault="008B64E0" w:rsidP="008B64E0">
      <w:pPr>
        <w:spacing w:after="0" w:line="240" w:lineRule="auto"/>
        <w:rPr>
          <w:b/>
        </w:rPr>
      </w:pPr>
    </w:p>
    <w:p w:rsidR="008B64E0" w:rsidRPr="005B171C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Pr="005B171C">
        <w:rPr>
          <w:b/>
        </w:rPr>
        <w:t xml:space="preserve">. </w:t>
      </w:r>
      <w:r>
        <w:rPr>
          <w:b/>
        </w:rPr>
        <w:t>Závěrečná ustanovení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 xml:space="preserve">Tato metodika nabývá platnosti dnem schválení Akademickým senátem </w:t>
      </w:r>
      <w:proofErr w:type="spellStart"/>
      <w:r>
        <w:t>PřF</w:t>
      </w:r>
      <w:proofErr w:type="spellEnd"/>
      <w:r>
        <w:t xml:space="preserve"> UP.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>Tato metodika bude každoročně upravována dodatkem, který bude obsahovat zejména: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07709C">
      <w:pPr>
        <w:spacing w:after="0" w:line="240" w:lineRule="auto"/>
        <w:ind w:left="709" w:hanging="425"/>
        <w:jc w:val="both"/>
      </w:pPr>
      <w:r w:rsidRPr="001F5015">
        <w:t>•</w:t>
      </w:r>
      <w:r w:rsidRPr="001F5015">
        <w:tab/>
      </w:r>
      <w:r>
        <w:t xml:space="preserve">aktualizovaný procentuální podíl příspěvku </w:t>
      </w:r>
      <w:r w:rsidR="00CF12BE">
        <w:t>na výuku studentů</w:t>
      </w:r>
      <w:r>
        <w:t xml:space="preserve"> na náklady centrálních jednotek fakulty a celofakultních aktivit pro daný kalendářní rok</w:t>
      </w:r>
      <w:r w:rsidR="00816031">
        <w:t>,</w:t>
      </w:r>
    </w:p>
    <w:p w:rsidR="008B64E0" w:rsidRDefault="008B64E0" w:rsidP="0007709C">
      <w:pPr>
        <w:spacing w:after="0" w:line="240" w:lineRule="auto"/>
        <w:ind w:left="709" w:hanging="425"/>
        <w:jc w:val="both"/>
      </w:pPr>
      <w:r w:rsidRPr="001F5015">
        <w:t>•</w:t>
      </w:r>
      <w:r w:rsidRPr="001F5015">
        <w:tab/>
      </w:r>
      <w:r>
        <w:t xml:space="preserve">aktualizovanou tabulku provozních příspěvků jednotlivých pracovišť na daný kalendářní rok, členěných dle zdrojů na podíl na příspěvku </w:t>
      </w:r>
      <w:ins w:id="111" w:author="Doc. RNDr. Martin Kubala, Ph.D." w:date="2018-04-06T10:58:00Z">
        <w:r w:rsidR="001170F7">
          <w:t xml:space="preserve">MŠMT </w:t>
        </w:r>
        <w:r w:rsidR="001170F7" w:rsidRPr="00AD7CC3">
          <w:t xml:space="preserve">na </w:t>
        </w:r>
        <w:r w:rsidR="001170F7">
          <w:t>vzdělávací a vědeckou a výzkumnou, vývojovou a inovační, uměleckou nebo další tvůrčí činnost</w:t>
        </w:r>
        <w:r w:rsidR="001170F7" w:rsidDel="001170F7">
          <w:t xml:space="preserve"> </w:t>
        </w:r>
      </w:ins>
      <w:del w:id="112" w:author="Doc. RNDr. Martin Kubala, Ph.D." w:date="2018-04-06T10:58:00Z">
        <w:r w:rsidR="00CF12BE" w:rsidDel="001170F7">
          <w:delText>na výuku studentů</w:delText>
        </w:r>
        <w:r w:rsidDel="001170F7">
          <w:delText xml:space="preserve"> </w:delText>
        </w:r>
      </w:del>
      <w:r>
        <w:t xml:space="preserve">(zdroj /11), podíl na </w:t>
      </w:r>
      <w:ins w:id="113" w:author="Doc. RNDr. Martin Kubala, Ph.D." w:date="2018-04-06T11:10:00Z">
        <w:r w:rsidR="00A93C40">
          <w:t>institucionální podporu na dlouhodobý koncepční rozvoj</w:t>
        </w:r>
      </w:ins>
      <w:del w:id="114" w:author="Doc. RNDr. Martin Kubala, Ph.D." w:date="2018-04-06T11:10:00Z">
        <w:r w:rsidDel="00A93C40">
          <w:delText>příspěvku na rozvoj výzkumné</w:delText>
        </w:r>
      </w:del>
      <w:r>
        <w:t xml:space="preserve"> organizace (zdroj /30) a tabulku podílů pracovišť na Fondu provozních prostředků</w:t>
      </w:r>
      <w:r w:rsidR="00816031">
        <w:t>.</w:t>
      </w:r>
    </w:p>
    <w:p w:rsidR="008B64E0" w:rsidRDefault="008B64E0" w:rsidP="008B64E0">
      <w:pPr>
        <w:spacing w:after="0" w:line="240" w:lineRule="auto"/>
        <w:jc w:val="both"/>
      </w:pPr>
    </w:p>
    <w:p w:rsidR="008B64E0" w:rsidRDefault="008B64E0" w:rsidP="008B64E0">
      <w:pPr>
        <w:spacing w:after="0" w:line="240" w:lineRule="auto"/>
        <w:jc w:val="both"/>
      </w:pPr>
      <w:r>
        <w:t xml:space="preserve">Výjimky z této metodiky může povolit děkan pouze na základě souhlasu Akademického senátu </w:t>
      </w:r>
      <w:proofErr w:type="spellStart"/>
      <w:r>
        <w:t>PřF</w:t>
      </w:r>
      <w:proofErr w:type="spellEnd"/>
      <w:r>
        <w:t xml:space="preserve"> UP.</w:t>
      </w:r>
    </w:p>
    <w:p w:rsidR="008B64E0" w:rsidRDefault="008B64E0" w:rsidP="008B64E0">
      <w:pPr>
        <w:jc w:val="both"/>
      </w:pPr>
    </w:p>
    <w:p w:rsidR="00944033" w:rsidRDefault="00944033">
      <w:pPr>
        <w:spacing w:before="120" w:after="0" w:line="240" w:lineRule="auto"/>
        <w:jc w:val="center"/>
      </w:pPr>
      <w:r>
        <w:br w:type="page"/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>Příloha č. 1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  <w:bookmarkStart w:id="115" w:name="_GoBack"/>
      <w:r>
        <w:rPr>
          <w:rFonts w:ascii="Calibri-Bold" w:eastAsiaTheme="minorHAnsi" w:hAnsi="Calibri-Bold" w:cs="Calibri-Bold"/>
          <w:b/>
          <w:bCs/>
          <w:lang w:eastAsia="en-US"/>
        </w:rPr>
        <w:t xml:space="preserve">Dělení příspěvku na rozvoj internacionalizace na pracoviště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PřF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 xml:space="preserve"> UP</w:t>
      </w:r>
    </w:p>
    <w:bookmarkEnd w:id="115"/>
    <w:p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</w:p>
    <w:p w:rsidR="00944033" w:rsidDel="001170F7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16" w:author="Doc. RNDr. Martin Kubala, Ph.D." w:date="2018-04-06T10:58:00Z"/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1. Prostředky ve výši 10% z výkonové části příspěvku </w:t>
      </w:r>
      <w:ins w:id="117" w:author="Doc. RNDr. Martin Kubala, Ph.D." w:date="2018-04-06T10:58:00Z">
        <w:r w:rsidR="001170F7">
          <w:t xml:space="preserve">MŠMT </w:t>
        </w:r>
        <w:r w:rsidR="001170F7" w:rsidRPr="00AD7CC3">
          <w:t xml:space="preserve">na </w:t>
        </w:r>
        <w:r w:rsidR="001170F7">
          <w:t xml:space="preserve">vzdělávací a vědeckou a výzkumnou, vývojovou a inovační, uměleckou nebo další tvůrčí </w:t>
        </w:r>
        <w:proofErr w:type="spellStart"/>
        <w:r w:rsidR="001170F7">
          <w:t>činnost</w:t>
        </w:r>
      </w:ins>
      <w:del w:id="118" w:author="Doc. RNDr. Martin Kubala, Ph.D." w:date="2018-04-06T10:58:00Z">
        <w:r w:rsidDel="001170F7">
          <w:rPr>
            <w:rFonts w:eastAsiaTheme="minorHAnsi" w:cs="Calibri"/>
            <w:lang w:eastAsia="en-US"/>
          </w:rPr>
          <w:delText xml:space="preserve">na výuku studentů </w:delText>
        </w:r>
      </w:del>
      <w:r>
        <w:rPr>
          <w:rFonts w:eastAsiaTheme="minorHAnsi" w:cs="Calibri"/>
          <w:lang w:eastAsia="en-US"/>
        </w:rPr>
        <w:t>po</w:t>
      </w:r>
      <w:proofErr w:type="spellEnd"/>
      <w:r>
        <w:rPr>
          <w:rFonts w:eastAsiaTheme="minorHAnsi" w:cs="Calibri"/>
          <w:lang w:eastAsia="en-US"/>
        </w:rPr>
        <w:t xml:space="preserve"> odečtení procentuálního podílu nákladů centrálních jednotek fakulty a celofakultních aktivit spolu s náklady celouniverzitních aktivit zajišťovaných pracovišti RUP, centrálními jednotkami a financovanými také z fondu Centrálních prostředků </w:t>
      </w:r>
      <w:del w:id="119" w:author="Miloslav Duek" w:date="2018-03-27T10:22:00Z">
        <w:r w:rsidDel="00C45698">
          <w:rPr>
            <w:rFonts w:eastAsiaTheme="minorHAnsi" w:cs="Calibri"/>
            <w:lang w:eastAsia="en-US"/>
          </w:rPr>
          <w:delText xml:space="preserve">se rozdělí mezi pracoviště </w:delText>
        </w:r>
      </w:del>
      <w:ins w:id="120" w:author="Miloslav Duek" w:date="2018-03-27T10:22:00Z">
        <w:r w:rsidR="00C45698">
          <w:rPr>
            <w:rFonts w:eastAsiaTheme="minorHAnsi" w:cs="Calibri"/>
            <w:lang w:eastAsia="en-US"/>
          </w:rPr>
          <w:t>budou vyu</w:t>
        </w:r>
      </w:ins>
      <w:ins w:id="121" w:author="Miloslav Duek" w:date="2018-03-27T10:32:00Z">
        <w:r w:rsidR="00C77AC9">
          <w:rPr>
            <w:rFonts w:eastAsiaTheme="minorHAnsi" w:cs="Calibri"/>
            <w:lang w:eastAsia="en-US"/>
          </w:rPr>
          <w:t>ž</w:t>
        </w:r>
      </w:ins>
      <w:ins w:id="122" w:author="Miloslav Duek" w:date="2018-03-27T10:22:00Z">
        <w:r w:rsidR="00C45698">
          <w:rPr>
            <w:rFonts w:eastAsiaTheme="minorHAnsi" w:cs="Calibri"/>
            <w:lang w:eastAsia="en-US"/>
          </w:rPr>
          <w:t xml:space="preserve">ity </w:t>
        </w:r>
      </w:ins>
      <w:r>
        <w:rPr>
          <w:rFonts w:eastAsiaTheme="minorHAnsi" w:cs="Calibri"/>
          <w:lang w:eastAsia="en-US"/>
        </w:rPr>
        <w:t>na podporu rozvoje internacionalizace</w:t>
      </w:r>
      <w:ins w:id="123" w:author="Miloslav Duek" w:date="2018-03-27T10:32:00Z">
        <w:r w:rsidR="00C77AC9">
          <w:rPr>
            <w:rFonts w:eastAsiaTheme="minorHAnsi" w:cs="Calibri"/>
            <w:lang w:eastAsia="en-US"/>
          </w:rPr>
          <w:t xml:space="preserve"> </w:t>
        </w:r>
      </w:ins>
      <w:ins w:id="124" w:author="Miloslav Duek" w:date="2018-03-27T10:22:00Z">
        <w:r w:rsidR="00C45698">
          <w:rPr>
            <w:rFonts w:eastAsiaTheme="minorHAnsi" w:cs="Calibri"/>
            <w:lang w:eastAsia="en-US"/>
          </w:rPr>
          <w:t>pracovišť fakulty</w:t>
        </w:r>
      </w:ins>
      <w:r>
        <w:rPr>
          <w:rFonts w:eastAsiaTheme="minorHAnsi" w:cs="Calibri"/>
          <w:lang w:eastAsia="en-US"/>
        </w:rPr>
        <w:t xml:space="preserve"> následujícím</w:t>
      </w:r>
      <w:r w:rsidR="001170F7" w:rsidRPr="001170F7">
        <w:rPr>
          <w:rFonts w:eastAsiaTheme="minorHAnsi" w:cs="Calibri"/>
          <w:lang w:eastAsia="en-US"/>
        </w:rPr>
        <w:t xml:space="preserve"> </w:t>
      </w:r>
      <w:r w:rsidR="001170F7">
        <w:rPr>
          <w:rFonts w:eastAsiaTheme="minorHAnsi" w:cs="Calibri"/>
          <w:lang w:eastAsia="en-US"/>
        </w:rPr>
        <w:t>způsobem: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a) finanční motivace zajištění studia přijíždějících studentů v programu Erasmus ve výši odpovídající dvojnásobku příspěvku na realizovanou výuku při zohlednění počtu kreditů a KEN studijního oboru dle čl. 1 metodiky. Podmínkou přidělení příspěvku je vedení evidence zahraničních studentů a jejich studijních plánů zajišťovaná jednotlivými pracovišti.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b) bonus za studenty samoplátce v akreditovaných studijních oborech v angličtině až do výše </w:t>
      </w:r>
      <w:del w:id="125" w:author="Miloslav Duek" w:date="2018-03-27T10:24:00Z">
        <w:r w:rsidDel="00C45698">
          <w:rPr>
            <w:rFonts w:eastAsiaTheme="minorHAnsi" w:cs="Calibri"/>
            <w:lang w:eastAsia="en-US"/>
          </w:rPr>
          <w:delText xml:space="preserve">vybíraného </w:delText>
        </w:r>
      </w:del>
      <w:ins w:id="126" w:author="Miloslav Duek" w:date="2018-03-27T10:24:00Z">
        <w:r w:rsidR="00C45698">
          <w:rPr>
            <w:rFonts w:eastAsiaTheme="minorHAnsi" w:cs="Calibri"/>
            <w:lang w:eastAsia="en-US"/>
          </w:rPr>
          <w:t>skutečně vybra</w:t>
        </w:r>
      </w:ins>
      <w:ins w:id="127" w:author="Miloslav Duek" w:date="2018-03-27T10:25:00Z">
        <w:r w:rsidR="00C45698">
          <w:rPr>
            <w:rFonts w:eastAsiaTheme="minorHAnsi" w:cs="Calibri"/>
            <w:lang w:eastAsia="en-US"/>
          </w:rPr>
          <w:t xml:space="preserve">ného </w:t>
        </w:r>
      </w:ins>
      <w:r>
        <w:rPr>
          <w:rFonts w:eastAsiaTheme="minorHAnsi" w:cs="Calibri"/>
          <w:lang w:eastAsia="en-US"/>
        </w:rPr>
        <w:t>školného</w:t>
      </w:r>
      <w:ins w:id="128" w:author="Miloslav Duek" w:date="2018-03-27T10:25:00Z">
        <w:r w:rsidR="00C45698">
          <w:rPr>
            <w:rFonts w:eastAsiaTheme="minorHAnsi" w:cs="Calibri"/>
            <w:lang w:eastAsia="en-US"/>
          </w:rPr>
          <w:t xml:space="preserve"> </w:t>
        </w:r>
        <w:r w:rsidR="00C45698" w:rsidRPr="00C45698">
          <w:rPr>
            <w:rFonts w:eastAsiaTheme="minorHAnsi" w:cs="Calibri"/>
            <w:lang w:eastAsia="en-US"/>
          </w:rPr>
          <w:t xml:space="preserve">poníženého o případné finanční prostředky (včetně stipendia) vyplacené studentovi za dané období ze zdrojů </w:t>
        </w:r>
        <w:proofErr w:type="spellStart"/>
        <w:r w:rsidR="00C45698" w:rsidRPr="00C45698">
          <w:rPr>
            <w:rFonts w:eastAsiaTheme="minorHAnsi" w:cs="Calibri"/>
            <w:lang w:eastAsia="en-US"/>
          </w:rPr>
          <w:t>PřF</w:t>
        </w:r>
        <w:proofErr w:type="spellEnd"/>
        <w:r w:rsidR="00C45698" w:rsidRPr="00C45698">
          <w:rPr>
            <w:rFonts w:eastAsiaTheme="minorHAnsi" w:cs="Calibri"/>
            <w:lang w:eastAsia="en-US"/>
          </w:rPr>
          <w:t xml:space="preserve"> UP (netýká se prostředků z grantů od jiných poskytovatelů)</w:t>
        </w:r>
      </w:ins>
      <w:r>
        <w:rPr>
          <w:rFonts w:eastAsiaTheme="minorHAnsi" w:cs="Calibri"/>
          <w:lang w:eastAsia="en-US"/>
        </w:rPr>
        <w:t>,</w:t>
      </w:r>
    </w:p>
    <w:p w:rsidR="00944033" w:rsidDel="00C45698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del w:id="129" w:author="Miloslav Duek" w:date="2018-03-27T10:25:00Z"/>
          <w:rFonts w:eastAsiaTheme="minorHAnsi" w:cs="Calibri"/>
          <w:lang w:eastAsia="en-US"/>
        </w:rPr>
      </w:pPr>
      <w:del w:id="130" w:author="Miloslav Duek" w:date="2018-03-27T10:25:00Z">
        <w:r w:rsidDel="00C45698">
          <w:rPr>
            <w:rFonts w:eastAsiaTheme="minorHAnsi" w:cs="Calibri"/>
            <w:lang w:eastAsia="en-US"/>
          </w:rPr>
          <w:delText>c) fixní příspěvek na zvýšené administrativní náklady pro pracoviště, na kterých působí zahraničních akademičtí a vědečtí pracovníci ve výši nejvýše 20 tis. Kč na pracovníka.</w:delText>
        </w:r>
      </w:del>
    </w:p>
    <w:p w:rsidR="00944033" w:rsidDel="00C45698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del w:id="131" w:author="Miloslav Duek" w:date="2018-03-27T10:25:00Z"/>
          <w:rFonts w:eastAsiaTheme="minorHAnsi" w:cs="Calibri"/>
          <w:lang w:eastAsia="en-US"/>
        </w:rPr>
      </w:pPr>
      <w:del w:id="132" w:author="Miloslav Duek" w:date="2018-03-27T10:25:00Z">
        <w:r w:rsidDel="00C45698">
          <w:rPr>
            <w:rFonts w:eastAsiaTheme="minorHAnsi" w:cs="Calibri"/>
            <w:lang w:eastAsia="en-US"/>
          </w:rPr>
          <w:delText>d) fixní příspěvek na pracoviště, na kterých studují zahraničních studenti bakalářského, magisterského a doktorského, studia ve výši nejvýše 20 tis. Kč na studenta.</w:delText>
        </w:r>
      </w:del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del w:id="133" w:author="Miloslav Duek" w:date="2018-03-27T10:25:00Z">
        <w:r w:rsidDel="00C45698">
          <w:rPr>
            <w:rFonts w:eastAsiaTheme="minorHAnsi" w:cs="Calibri"/>
            <w:lang w:eastAsia="en-US"/>
          </w:rPr>
          <w:delText>e</w:delText>
        </w:r>
      </w:del>
      <w:ins w:id="134" w:author="Miloslav Duek" w:date="2018-03-27T10:25:00Z">
        <w:r w:rsidR="00C45698">
          <w:rPr>
            <w:rFonts w:eastAsiaTheme="minorHAnsi" w:cs="Calibri"/>
            <w:lang w:eastAsia="en-US"/>
          </w:rPr>
          <w:t>c</w:t>
        </w:r>
      </w:ins>
      <w:r>
        <w:rPr>
          <w:rFonts w:eastAsiaTheme="minorHAnsi" w:cs="Calibri"/>
          <w:lang w:eastAsia="en-US"/>
        </w:rPr>
        <w:t xml:space="preserve">) příspěvek na organizování letní školy pro zahraniční studenty vedené v anglickém jazyce ve výši </w:t>
      </w:r>
      <w:ins w:id="135" w:author="Doc. RNDr. Martin Kubala, Ph.D." w:date="2018-03-27T09:16:00Z">
        <w:r w:rsidR="00CD7365">
          <w:rPr>
            <w:rFonts w:eastAsiaTheme="minorHAnsi" w:cs="Calibri"/>
            <w:lang w:eastAsia="en-US"/>
          </w:rPr>
          <w:t xml:space="preserve">2 000 Kč na jednoho zahraničního účastníka, nejvýše </w:t>
        </w:r>
      </w:ins>
      <w:ins w:id="136" w:author="Miloslav Duek" w:date="2018-03-27T10:26:00Z">
        <w:r w:rsidR="00B576CB">
          <w:rPr>
            <w:rFonts w:eastAsiaTheme="minorHAnsi" w:cs="Calibri"/>
            <w:lang w:eastAsia="en-US"/>
          </w:rPr>
          <w:t xml:space="preserve">však </w:t>
        </w:r>
      </w:ins>
      <w:ins w:id="137" w:author="Doc. RNDr. Martin Kubala, Ph.D." w:date="2018-03-27T09:17:00Z">
        <w:r w:rsidR="00CD7365">
          <w:rPr>
            <w:rFonts w:eastAsiaTheme="minorHAnsi" w:cs="Calibri"/>
            <w:lang w:eastAsia="en-US"/>
          </w:rPr>
          <w:t xml:space="preserve">30 000 Kč na jednu letní školu. </w:t>
        </w:r>
      </w:ins>
      <w:ins w:id="138" w:author="Miloslav Duek" w:date="2018-03-27T10:35:00Z">
        <w:r w:rsidR="00C77AC9">
          <w:rPr>
            <w:rFonts w:eastAsiaTheme="minorHAnsi" w:cs="Calibri"/>
            <w:lang w:eastAsia="en-US"/>
          </w:rPr>
          <w:t>Přílohou žádosti musí být</w:t>
        </w:r>
      </w:ins>
      <w:ins w:id="139" w:author="Miloslav Duek" w:date="2018-03-27T10:29:00Z">
        <w:r w:rsidR="00B576CB">
          <w:rPr>
            <w:rFonts w:eastAsiaTheme="minorHAnsi" w:cs="Calibri"/>
            <w:lang w:eastAsia="en-US"/>
          </w:rPr>
          <w:t xml:space="preserve"> </w:t>
        </w:r>
      </w:ins>
      <w:ins w:id="140" w:author="Miloslav Duek" w:date="2018-03-27T10:30:00Z">
        <w:r w:rsidR="00B576CB">
          <w:rPr>
            <w:rFonts w:eastAsiaTheme="minorHAnsi" w:cs="Calibri"/>
            <w:lang w:eastAsia="en-US"/>
          </w:rPr>
          <w:t>jmenný seznam registrovaných zahraničních účastníků, kteří se letní školy fyzicky z</w:t>
        </w:r>
      </w:ins>
      <w:ins w:id="141" w:author="Miloslav Duek" w:date="2018-03-27T10:36:00Z">
        <w:r w:rsidR="00C77AC9">
          <w:rPr>
            <w:rFonts w:eastAsiaTheme="minorHAnsi" w:cs="Calibri"/>
            <w:lang w:eastAsia="en-US"/>
          </w:rPr>
          <w:t>ú</w:t>
        </w:r>
      </w:ins>
      <w:ins w:id="142" w:author="Miloslav Duek" w:date="2018-03-27T10:30:00Z">
        <w:r w:rsidR="00B576CB">
          <w:rPr>
            <w:rFonts w:eastAsiaTheme="minorHAnsi" w:cs="Calibri"/>
            <w:lang w:eastAsia="en-US"/>
          </w:rPr>
          <w:t>častnili</w:t>
        </w:r>
      </w:ins>
      <w:ins w:id="143" w:author="Miloslav Duek" w:date="2018-03-27T10:35:00Z">
        <w:r w:rsidR="00C77AC9">
          <w:rPr>
            <w:rFonts w:eastAsiaTheme="minorHAnsi" w:cs="Calibri"/>
            <w:lang w:eastAsia="en-US"/>
          </w:rPr>
          <w:t xml:space="preserve">, a podrobný program </w:t>
        </w:r>
      </w:ins>
      <w:ins w:id="144" w:author="Miloslav Duek" w:date="2018-03-27T10:36:00Z">
        <w:r w:rsidR="00C77AC9">
          <w:rPr>
            <w:rFonts w:eastAsiaTheme="minorHAnsi" w:cs="Calibri"/>
            <w:lang w:eastAsia="en-US"/>
          </w:rPr>
          <w:t>letní školy.</w:t>
        </w:r>
      </w:ins>
      <w:ins w:id="145" w:author="Miloslav Duek" w:date="2018-03-27T11:06:00Z">
        <w:r w:rsidR="00A61F79">
          <w:rPr>
            <w:rFonts w:eastAsiaTheme="minorHAnsi" w:cs="Calibri"/>
            <w:lang w:eastAsia="en-US"/>
          </w:rPr>
          <w:t xml:space="preserve"> </w:t>
        </w:r>
      </w:ins>
      <w:del w:id="146" w:author="Doc. RNDr. Martin Kubala, Ph.D." w:date="2018-03-27T09:17:00Z">
        <w:r w:rsidDel="00CD7365">
          <w:rPr>
            <w:rFonts w:eastAsiaTheme="minorHAnsi" w:cs="Calibri"/>
            <w:lang w:eastAsia="en-US"/>
          </w:rPr>
          <w:delText>nejvýše 20% doložených příjmů vybraných od platících účastníků, maximálně do výše 4 účastnických poplatků.</w:delText>
        </w:r>
      </w:del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del w:id="147" w:author="Miloslav Duek" w:date="2018-03-27T10:25:00Z">
        <w:r w:rsidDel="00C45698">
          <w:rPr>
            <w:rFonts w:eastAsiaTheme="minorHAnsi" w:cs="Calibri"/>
            <w:lang w:eastAsia="en-US"/>
          </w:rPr>
          <w:delText>f</w:delText>
        </w:r>
      </w:del>
      <w:ins w:id="148" w:author="Miloslav Duek" w:date="2018-03-27T10:25:00Z">
        <w:r w:rsidR="00C45698">
          <w:rPr>
            <w:rFonts w:eastAsiaTheme="minorHAnsi" w:cs="Calibri"/>
            <w:lang w:eastAsia="en-US"/>
          </w:rPr>
          <w:t>d</w:t>
        </w:r>
      </w:ins>
      <w:r>
        <w:rPr>
          <w:rFonts w:eastAsiaTheme="minorHAnsi" w:cs="Calibri"/>
          <w:lang w:eastAsia="en-US"/>
        </w:rPr>
        <w:t xml:space="preserve">) jednorázový příspěvek na doktorské programy v režimu „Double </w:t>
      </w:r>
      <w:proofErr w:type="spellStart"/>
      <w:r>
        <w:rPr>
          <w:rFonts w:eastAsiaTheme="minorHAnsi" w:cs="Calibri"/>
          <w:lang w:eastAsia="en-US"/>
        </w:rPr>
        <w:t>degree</w:t>
      </w:r>
      <w:proofErr w:type="spellEnd"/>
      <w:r>
        <w:rPr>
          <w:rFonts w:eastAsiaTheme="minorHAnsi" w:cs="Calibri"/>
          <w:lang w:eastAsia="en-US"/>
        </w:rPr>
        <w:t xml:space="preserve">“ nebo „Joint </w:t>
      </w:r>
      <w:proofErr w:type="spellStart"/>
      <w:r>
        <w:rPr>
          <w:rFonts w:eastAsiaTheme="minorHAnsi" w:cs="Calibri"/>
          <w:lang w:eastAsia="en-US"/>
        </w:rPr>
        <w:t>degree</w:t>
      </w:r>
      <w:proofErr w:type="spellEnd"/>
      <w:r>
        <w:rPr>
          <w:rFonts w:eastAsiaTheme="minorHAnsi" w:cs="Calibri"/>
          <w:lang w:eastAsia="en-US"/>
        </w:rPr>
        <w:t>“ ve výši 50 tis. Kč na studenta za podmínky zpracování podrobného itineráře průběhu studia.</w:t>
      </w:r>
      <w:r w:rsidR="007776BB">
        <w:rPr>
          <w:rFonts w:eastAsiaTheme="minorHAnsi" w:cs="Calibri"/>
          <w:lang w:eastAsia="en-US"/>
        </w:rPr>
        <w:t xml:space="preserve"> </w:t>
      </w:r>
      <w:ins w:id="149" w:author="Doc. RNDr. Martin Kubala, Ph.D." w:date="2018-03-19T19:46:00Z">
        <w:r w:rsidR="007776BB">
          <w:rPr>
            <w:rFonts w:eastAsiaTheme="minorHAnsi" w:cs="Calibri"/>
            <w:lang w:eastAsia="en-US"/>
          </w:rPr>
          <w:t xml:space="preserve">Z tohoto příspěvku obdrží 30 tis. Kč školitel studenta </w:t>
        </w:r>
      </w:ins>
      <w:ins w:id="150" w:author="Doc. RNDr. Martin Kubala, Ph.D." w:date="2018-03-23T11:25:00Z">
        <w:r w:rsidR="005F7C2A">
          <w:rPr>
            <w:rFonts w:eastAsiaTheme="minorHAnsi" w:cs="Calibri"/>
            <w:lang w:eastAsia="en-US"/>
          </w:rPr>
          <w:t>formou odměny (</w:t>
        </w:r>
      </w:ins>
      <w:ins w:id="151" w:author="Doc. RNDr. Martin Kubala, Ph.D." w:date="2018-03-23T16:11:00Z">
        <w:r w:rsidR="00AA4F2D">
          <w:rPr>
            <w:rFonts w:eastAsiaTheme="minorHAnsi" w:cs="Calibri"/>
            <w:lang w:eastAsia="en-US"/>
          </w:rPr>
          <w:t xml:space="preserve">částka </w:t>
        </w:r>
      </w:ins>
      <w:ins w:id="152" w:author="Doc. RNDr. Martin Kubala, Ph.D." w:date="2018-03-23T11:25:00Z">
        <w:r w:rsidR="005F7C2A">
          <w:rPr>
            <w:rFonts w:eastAsiaTheme="minorHAnsi" w:cs="Calibri"/>
            <w:lang w:eastAsia="en-US"/>
          </w:rPr>
          <w:t xml:space="preserve">včetně odvodů) </w:t>
        </w:r>
      </w:ins>
      <w:ins w:id="153" w:author="Doc. RNDr. Martin Kubala, Ph.D." w:date="2018-03-19T19:46:00Z">
        <w:r w:rsidR="007776BB">
          <w:rPr>
            <w:rFonts w:eastAsiaTheme="minorHAnsi" w:cs="Calibri"/>
            <w:lang w:eastAsia="en-US"/>
          </w:rPr>
          <w:t>a 20 tis. Kč pracoviště, na němž student působí.</w:t>
        </w:r>
      </w:ins>
    </w:p>
    <w:p w:rsidR="00944033" w:rsidDel="00730F4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del w:id="154" w:author="Miloslav Duek" w:date="2018-03-27T11:02:00Z"/>
          <w:rFonts w:eastAsiaTheme="minorHAnsi" w:cs="Calibri"/>
          <w:lang w:eastAsia="en-US"/>
        </w:rPr>
      </w:pPr>
      <w:commentRangeStart w:id="155"/>
      <w:del w:id="156" w:author="Miloslav Duek" w:date="2018-03-27T10:25:00Z">
        <w:r w:rsidDel="00C45698">
          <w:rPr>
            <w:rFonts w:eastAsiaTheme="minorHAnsi" w:cs="Calibri"/>
            <w:lang w:eastAsia="en-US"/>
          </w:rPr>
          <w:delText>g</w:delText>
        </w:r>
      </w:del>
      <w:del w:id="157" w:author="Miloslav Duek" w:date="2018-03-27T11:02:00Z">
        <w:r w:rsidDel="00730F43">
          <w:rPr>
            <w:rFonts w:eastAsiaTheme="minorHAnsi" w:cs="Calibri"/>
            <w:lang w:eastAsia="en-US"/>
          </w:rPr>
          <w:delText>) jednorázový příspěvek na dofinancování nákladů na pozici postdoka v projektu “Podpora udržitelnosti postdoktorandských pozic na PřF UP“ částkou maximálně do výše 80 tis. Kč odpovídající příspěvku na mzdové náklady na 3 měsíce (leden-březen), za předpokladu, že pozice byla v tomto období obsazena pracovníkem, který uspěl ve výběrovém řízení v tomto projektu na daný kalendářní rok.</w:delText>
        </w:r>
      </w:del>
      <w:commentRangeEnd w:id="155"/>
      <w:r w:rsidR="00730F43">
        <w:rPr>
          <w:rStyle w:val="Odkaznakoment"/>
        </w:rPr>
        <w:commentReference w:id="155"/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2. Přidělení prostředků na pracoviště nemůže být nárokováno a je podmíněno aktivním zapojením daného pracoviště do programu rozvoje internacionalizace. O přidělení prostředků a jejich výši rozhoduje na základě </w:t>
      </w:r>
      <w:r w:rsidR="00E30640" w:rsidRPr="005823BF">
        <w:rPr>
          <w:rFonts w:eastAsiaTheme="minorHAnsi" w:cs="Calibri"/>
          <w:b/>
          <w:lang w:eastAsia="en-US"/>
        </w:rPr>
        <w:t>písemné žádosti vedoucího pracoviště</w:t>
      </w:r>
      <w:r>
        <w:rPr>
          <w:rFonts w:eastAsiaTheme="minorHAnsi" w:cs="Calibri"/>
          <w:lang w:eastAsia="en-US"/>
        </w:rPr>
        <w:t xml:space="preserve"> proděkan pro mezinárodní záležitosti.</w:t>
      </w:r>
      <w:ins w:id="158" w:author="Miloslav Duek" w:date="2018-03-27T11:06:00Z">
        <w:r w:rsidR="00A61F79">
          <w:rPr>
            <w:rFonts w:eastAsiaTheme="minorHAnsi" w:cs="Calibri"/>
            <w:lang w:eastAsia="en-US"/>
          </w:rPr>
          <w:t xml:space="preserve"> </w:t>
        </w:r>
      </w:ins>
      <w:ins w:id="159" w:author="Miloslav Duek" w:date="2018-03-27T11:07:00Z">
        <w:r w:rsidR="00A61F79">
          <w:rPr>
            <w:rFonts w:eastAsiaTheme="minorHAnsi" w:cs="Calibri"/>
            <w:lang w:eastAsia="en-US"/>
          </w:rPr>
          <w:t>O uvedené příspěvky lze žádat pouze na aktivity konané nebo započaté v daném kalendářním roce.</w:t>
        </w:r>
      </w:ins>
      <w:ins w:id="160" w:author="Miloslav Duek" w:date="2018-03-27T11:06:00Z">
        <w:r w:rsidR="00A61F79">
          <w:rPr>
            <w:rFonts w:eastAsiaTheme="minorHAnsi" w:cs="Calibri"/>
            <w:lang w:eastAsia="en-US"/>
          </w:rPr>
          <w:t xml:space="preserve"> </w:t>
        </w:r>
      </w:ins>
    </w:p>
    <w:p w:rsidR="00944033" w:rsidRDefault="00944033">
      <w:pPr>
        <w:spacing w:before="120" w:after="0" w:line="240" w:lineRule="auto"/>
        <w:jc w:val="center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br w:type="page"/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>Příloha č. 2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Dělení příspěvku na rozvoj výzkumné organizace na pracoviště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PřF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 xml:space="preserve"> UP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Theme="minorHAnsi" w:hAnsi="Calibri-Bold" w:cs="Calibri-Bold"/>
          <w:b/>
          <w:bCs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1. Prostředky v maximální výši 2% z celkového příspěvku se každoročně rozdělí dle návrhu děkana jako motivace na vybraná pracoviště na podporu rozvoje výzkumu.</w:t>
      </w:r>
    </w:p>
    <w:p w:rsidR="007776BB" w:rsidRDefault="007776BB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2. Zbývajících část příspěvku se rozdělí na pracoviště podílem dle počtu bodů přidělených vybraným kategoriím výsledků pracovišť za období pěti po sobě jdoucích kalendářních roků bezprostředně předcházejících aktuálnímu roku, uvedených v databázi OBD na UP.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a) Výsledkům bude přiřazena následující bodová hodnota: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ascii="SymbolMT" w:eastAsia="SymbolMT" w:cs="SymbolMT" w:hint="eastAsia"/>
          <w:lang w:eastAsia="en-US"/>
        </w:rPr>
        <w:t></w:t>
      </w:r>
      <w:r>
        <w:rPr>
          <w:rFonts w:ascii="SymbolMT" w:eastAsia="SymbolMT" w:cs="SymbolMT"/>
          <w:lang w:eastAsia="en-US"/>
        </w:rPr>
        <w:t xml:space="preserve"> </w:t>
      </w:r>
      <w:proofErr w:type="gramStart"/>
      <w:r>
        <w:rPr>
          <w:rFonts w:eastAsiaTheme="minorHAnsi" w:cs="Calibri"/>
          <w:lang w:eastAsia="en-US"/>
        </w:rPr>
        <w:t>patent</w:t>
      </w:r>
      <w:proofErr w:type="gramEnd"/>
      <w:r>
        <w:rPr>
          <w:rFonts w:eastAsiaTheme="minorHAnsi" w:cs="Calibri"/>
          <w:lang w:eastAsia="en-US"/>
        </w:rPr>
        <w:t xml:space="preserve"> národní (</w:t>
      </w:r>
      <w:proofErr w:type="spellStart"/>
      <w:r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sz w:val="14"/>
          <w:szCs w:val="14"/>
          <w:lang w:eastAsia="en-US"/>
        </w:rPr>
        <w:t>n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>= 20 bodů)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ascii="SymbolMT" w:eastAsia="SymbolMT" w:cs="SymbolMT" w:hint="eastAsia"/>
          <w:lang w:eastAsia="en-US"/>
        </w:rPr>
        <w:t></w:t>
      </w:r>
      <w:r>
        <w:rPr>
          <w:rFonts w:ascii="SymbolMT" w:eastAsia="SymbolMT" w:cs="SymbolMT"/>
          <w:lang w:eastAsia="en-US"/>
        </w:rPr>
        <w:t xml:space="preserve"> </w:t>
      </w:r>
      <w:r>
        <w:rPr>
          <w:rFonts w:eastAsiaTheme="minorHAnsi" w:cs="Calibri"/>
          <w:lang w:eastAsia="en-US"/>
        </w:rPr>
        <w:t>patent evropský EPO, USA a Japonsko (</w:t>
      </w:r>
      <w:proofErr w:type="spellStart"/>
      <w:r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sz w:val="14"/>
          <w:szCs w:val="14"/>
          <w:lang w:eastAsia="en-US"/>
        </w:rPr>
        <w:t>i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>= 150 bodů)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ascii="SymbolMT" w:eastAsia="SymbolMT" w:cs="SymbolMT" w:hint="eastAsia"/>
          <w:lang w:eastAsia="en-US"/>
        </w:rPr>
        <w:t></w:t>
      </w:r>
      <w:r>
        <w:rPr>
          <w:rFonts w:ascii="SymbolMT" w:eastAsia="SymbolMT" w:cs="SymbolMT"/>
          <w:lang w:eastAsia="en-US"/>
        </w:rPr>
        <w:t xml:space="preserve"> </w:t>
      </w:r>
      <w:proofErr w:type="gramStart"/>
      <w:r>
        <w:rPr>
          <w:rFonts w:eastAsiaTheme="minorHAnsi" w:cs="Calibri"/>
          <w:lang w:eastAsia="en-US"/>
        </w:rPr>
        <w:t>impaktovaný</w:t>
      </w:r>
      <w:proofErr w:type="gramEnd"/>
      <w:r>
        <w:rPr>
          <w:rFonts w:eastAsiaTheme="minorHAnsi" w:cs="Calibri"/>
          <w:lang w:eastAsia="en-US"/>
        </w:rPr>
        <w:t xml:space="preserve"> časopis – „</w:t>
      </w:r>
      <w:proofErr w:type="spellStart"/>
      <w:r>
        <w:rPr>
          <w:rFonts w:eastAsiaTheme="minorHAnsi" w:cs="Calibri"/>
          <w:lang w:eastAsia="en-US"/>
        </w:rPr>
        <w:t>article</w:t>
      </w:r>
      <w:proofErr w:type="spellEnd"/>
      <w:r>
        <w:rPr>
          <w:rFonts w:eastAsiaTheme="minorHAnsi" w:cs="Calibri"/>
          <w:lang w:eastAsia="en-US"/>
        </w:rPr>
        <w:t>“, „</w:t>
      </w:r>
      <w:proofErr w:type="spellStart"/>
      <w:r>
        <w:rPr>
          <w:rFonts w:eastAsiaTheme="minorHAnsi" w:cs="Calibri"/>
          <w:lang w:eastAsia="en-US"/>
        </w:rPr>
        <w:t>review</w:t>
      </w:r>
      <w:proofErr w:type="spellEnd"/>
      <w:r>
        <w:rPr>
          <w:rFonts w:eastAsiaTheme="minorHAnsi" w:cs="Calibri"/>
          <w:lang w:eastAsia="en-US"/>
        </w:rPr>
        <w:t>“, „</w:t>
      </w:r>
      <w:proofErr w:type="spellStart"/>
      <w:r>
        <w:rPr>
          <w:rFonts w:eastAsiaTheme="minorHAnsi" w:cs="Calibri"/>
          <w:lang w:eastAsia="en-US"/>
        </w:rPr>
        <w:t>letter</w:t>
      </w:r>
      <w:proofErr w:type="spellEnd"/>
      <w:r>
        <w:rPr>
          <w:rFonts w:eastAsiaTheme="minorHAnsi" w:cs="Calibri"/>
          <w:lang w:eastAsia="en-US"/>
        </w:rPr>
        <w:t>“, „</w:t>
      </w:r>
      <w:proofErr w:type="spellStart"/>
      <w:r>
        <w:rPr>
          <w:rFonts w:eastAsiaTheme="minorHAnsi" w:cs="Calibri"/>
          <w:lang w:eastAsia="en-US"/>
        </w:rPr>
        <w:t>proceeding</w:t>
      </w:r>
      <w:proofErr w:type="spellEnd"/>
      <w:r>
        <w:rPr>
          <w:rFonts w:eastAsiaTheme="minorHAnsi" w:cs="Calibri"/>
          <w:lang w:eastAsia="en-US"/>
        </w:rPr>
        <w:t xml:space="preserve"> </w:t>
      </w:r>
      <w:proofErr w:type="spellStart"/>
      <w:r>
        <w:rPr>
          <w:rFonts w:eastAsiaTheme="minorHAnsi" w:cs="Calibri"/>
          <w:lang w:eastAsia="en-US"/>
        </w:rPr>
        <w:t>paper</w:t>
      </w:r>
      <w:proofErr w:type="spellEnd"/>
      <w:r>
        <w:rPr>
          <w:rFonts w:eastAsiaTheme="minorHAnsi" w:cs="Calibri"/>
          <w:lang w:eastAsia="en-US"/>
        </w:rPr>
        <w:t>“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(</w:t>
      </w:r>
      <w:proofErr w:type="spellStart"/>
      <w:r>
        <w:rPr>
          <w:rFonts w:eastAsiaTheme="minorHAnsi" w:cs="Calibri"/>
          <w:lang w:eastAsia="en-US"/>
        </w:rPr>
        <w:t>J</w:t>
      </w:r>
      <w:r>
        <w:rPr>
          <w:rFonts w:eastAsiaTheme="minorHAnsi" w:cs="Calibri"/>
          <w:sz w:val="14"/>
          <w:szCs w:val="14"/>
          <w:lang w:eastAsia="en-US"/>
        </w:rPr>
        <w:t>imp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= 10 až 305 bodů); </w:t>
      </w:r>
      <w:proofErr w:type="spellStart"/>
      <w:r>
        <w:rPr>
          <w:rFonts w:ascii="Calibri-Italic" w:eastAsiaTheme="minorHAnsi" w:hAnsi="Calibri-Italic" w:cs="Calibri-Italic"/>
          <w:i/>
          <w:iCs/>
          <w:lang w:eastAsia="en-US"/>
        </w:rPr>
        <w:t>Nature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nebo </w:t>
      </w:r>
      <w:r>
        <w:rPr>
          <w:rFonts w:ascii="Calibri-Italic" w:eastAsiaTheme="minorHAnsi" w:hAnsi="Calibri-Italic" w:cs="Calibri-Italic"/>
          <w:i/>
          <w:iCs/>
          <w:lang w:eastAsia="en-US"/>
        </w:rPr>
        <w:t xml:space="preserve">Science </w:t>
      </w:r>
      <w:r>
        <w:rPr>
          <w:rFonts w:eastAsiaTheme="minorHAnsi" w:cs="Calibri"/>
          <w:lang w:eastAsia="en-US"/>
        </w:rPr>
        <w:t>à 500 bodů; jinak výpočet dle vzorce: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proofErr w:type="spellStart"/>
      <w:r>
        <w:rPr>
          <w:rFonts w:eastAsiaTheme="minorHAnsi" w:cs="Calibri"/>
          <w:lang w:eastAsia="en-US"/>
        </w:rPr>
        <w:t>J</w:t>
      </w:r>
      <w:r>
        <w:rPr>
          <w:rFonts w:eastAsiaTheme="minorHAnsi" w:cs="Calibri"/>
          <w:sz w:val="14"/>
          <w:szCs w:val="14"/>
          <w:lang w:eastAsia="en-US"/>
        </w:rPr>
        <w:t>imp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= </w:t>
      </w:r>
      <w:proofErr w:type="gramStart"/>
      <w:r>
        <w:rPr>
          <w:rFonts w:eastAsiaTheme="minorHAnsi" w:cs="Calibri"/>
          <w:lang w:eastAsia="en-US"/>
        </w:rPr>
        <w:t>K</w:t>
      </w:r>
      <w:r>
        <w:rPr>
          <w:rFonts w:eastAsiaTheme="minorHAnsi" w:cs="Calibri"/>
          <w:sz w:val="14"/>
          <w:szCs w:val="14"/>
          <w:lang w:eastAsia="en-US"/>
        </w:rPr>
        <w:t xml:space="preserve">O,R </w:t>
      </w:r>
      <w:r>
        <w:rPr>
          <w:rFonts w:eastAsiaTheme="minorHAnsi" w:cs="Calibri"/>
          <w:lang w:eastAsia="en-US"/>
        </w:rPr>
        <w:t>× (10</w:t>
      </w:r>
      <w:proofErr w:type="gramEnd"/>
      <w:r>
        <w:rPr>
          <w:rFonts w:eastAsiaTheme="minorHAnsi" w:cs="Calibri"/>
          <w:lang w:eastAsia="en-US"/>
        </w:rPr>
        <w:t xml:space="preserve"> + 295 × Faktor), kde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Faktor = (1 - N) / (1 + (N / 0,057)),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kde N je normované pořadí časopisu, N = (P - 1) / (</w:t>
      </w:r>
      <w:proofErr w:type="spellStart"/>
      <w:r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sz w:val="14"/>
          <w:szCs w:val="14"/>
          <w:lang w:eastAsia="en-US"/>
        </w:rPr>
        <w:t>max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- 1) a </w:t>
      </w:r>
      <w:proofErr w:type="gramStart"/>
      <w:r>
        <w:rPr>
          <w:rFonts w:eastAsiaTheme="minorHAnsi" w:cs="Calibri"/>
          <w:lang w:eastAsia="en-US"/>
        </w:rPr>
        <w:t>K</w:t>
      </w:r>
      <w:r>
        <w:rPr>
          <w:rFonts w:eastAsiaTheme="minorHAnsi" w:cs="Calibri"/>
          <w:sz w:val="14"/>
          <w:szCs w:val="14"/>
          <w:lang w:eastAsia="en-US"/>
        </w:rPr>
        <w:t xml:space="preserve">O,R </w:t>
      </w:r>
      <w:r>
        <w:rPr>
          <w:rFonts w:eastAsiaTheme="minorHAnsi" w:cs="Calibri"/>
          <w:lang w:eastAsia="en-US"/>
        </w:rPr>
        <w:t>je</w:t>
      </w:r>
      <w:proofErr w:type="gramEnd"/>
      <w:r>
        <w:rPr>
          <w:rFonts w:eastAsiaTheme="minorHAnsi" w:cs="Calibri"/>
          <w:lang w:eastAsia="en-US"/>
        </w:rPr>
        <w:t xml:space="preserve"> oborový koeficient pro daný rok.</w:t>
      </w:r>
    </w:p>
    <w:p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b) Bodová hodnota výsledku bude normalizována na výkon odpovídající </w:t>
      </w:r>
      <w:proofErr w:type="spellStart"/>
      <w:r>
        <w:rPr>
          <w:rFonts w:eastAsiaTheme="minorHAnsi" w:cs="Calibri"/>
          <w:lang w:eastAsia="en-US"/>
        </w:rPr>
        <w:t>PřF</w:t>
      </w:r>
      <w:proofErr w:type="spellEnd"/>
      <w:r>
        <w:rPr>
          <w:rFonts w:eastAsiaTheme="minorHAnsi" w:cs="Calibri"/>
          <w:lang w:eastAsia="en-US"/>
        </w:rPr>
        <w:t>, tj. očištěna o spolutvůrce (spoluautory) z institucí v ČR s váhou 1,00 a o zahraniční spolutvůrce (spoluautory) s váhou 0,50. Bodová hodnota bude rovněž normalizována s ohledem na víceré afiliace autorů, podělením autorského příspěvku počtem afiliací. Pokud by však počet dalších spolutvůrců byl tak velký, že by celková bodová hodnota výsledku byla menší než 10% původní bodové hodnoty, zaokrouhlí se celková bodová hodnota na 10% původní bodové hodnoty výsledku a normalizuje se s ohledem na počet spolutvůrců z institucí v ČR.</w:t>
      </w:r>
    </w:p>
    <w:p w:rsidR="007776BB" w:rsidRDefault="007776BB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61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62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3. Přechodná ustanovení:</w:delText>
        </w:r>
      </w:del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63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64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a) Pro výsledky za roky 2010 až 2012 se použijí body přidělené v celostátním Hodnocení 2013,</w:delText>
        </w:r>
      </w:del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65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66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což je v současné době poslední ukončené a zveřejněné celostátní hodnocení. Započtou se</w:delText>
        </w:r>
      </w:del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67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68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přitom všechny výsledky, kterým byly v Hodnocení 2013 přidělené body.</w:delText>
        </w:r>
      </w:del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69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70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b) Oborové koeficienty pro roky 2013 a 2014 budou získané lineární extrapolací hodnot pro rok</w:delText>
        </w:r>
      </w:del>
    </w:p>
    <w:p w:rsidR="00944033" w:rsidDel="007776BB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del w:id="171" w:author="Doc. RNDr. Martin Kubala, Ph.D." w:date="2018-03-19T19:45:00Z"/>
          <w:rFonts w:eastAsiaTheme="minorHAnsi" w:cs="Calibri"/>
          <w:sz w:val="23"/>
          <w:szCs w:val="23"/>
          <w:lang w:eastAsia="en-US"/>
        </w:rPr>
      </w:pPr>
      <w:del w:id="172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2012 tak, aby k sobě konvergovaly a od roku 2015 dosáhly pro všechny obory stejné hodnoty.</w:delText>
        </w:r>
      </w:del>
    </w:p>
    <w:p w:rsidR="008B64E0" w:rsidRDefault="00944033" w:rsidP="00944033">
      <w:pPr>
        <w:spacing w:after="0" w:line="240" w:lineRule="auto"/>
        <w:jc w:val="both"/>
        <w:rPr>
          <w:ins w:id="173" w:author="Doc. RNDr. Martin Kubala, Ph.D." w:date="2018-03-19T20:03:00Z"/>
          <w:rFonts w:eastAsiaTheme="minorHAnsi" w:cs="Calibri"/>
          <w:sz w:val="23"/>
          <w:szCs w:val="23"/>
          <w:lang w:eastAsia="en-US"/>
        </w:rPr>
      </w:pPr>
      <w:del w:id="174" w:author="Doc. RNDr. Martin Kubala, Ph.D." w:date="2018-03-19T19:45:00Z">
        <w:r w:rsidDel="007776BB">
          <w:rPr>
            <w:rFonts w:eastAsiaTheme="minorHAnsi" w:cs="Calibri"/>
            <w:sz w:val="23"/>
            <w:szCs w:val="23"/>
            <w:lang w:eastAsia="en-US"/>
          </w:rPr>
          <w:delText>Tento postup zajistí srovnatelnost bodových hodnocení za jednotlivé roky.</w:delText>
        </w:r>
      </w:del>
    </w:p>
    <w:p w:rsidR="005A1361" w:rsidRPr="00FB15E7" w:rsidRDefault="005A1361" w:rsidP="00FB15E7">
      <w:pPr>
        <w:spacing w:before="120" w:after="0" w:line="240" w:lineRule="auto"/>
        <w:rPr>
          <w:rFonts w:eastAsiaTheme="minorHAnsi" w:cs="Calibri"/>
          <w:sz w:val="23"/>
          <w:szCs w:val="23"/>
          <w:lang w:eastAsia="en-US"/>
        </w:rPr>
      </w:pPr>
    </w:p>
    <w:sectPr w:rsidR="005A1361" w:rsidRPr="00FB15E7" w:rsidSect="009F17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5" w:author="Doc. RNDr. Martin Kubala, Ph.D." w:date="2018-03-22T11:38:00Z" w:initials=" ">
    <w:p w:rsidR="003A1D85" w:rsidRDefault="003A1D85">
      <w:pPr>
        <w:pStyle w:val="Textkomente"/>
      </w:pPr>
      <w:r>
        <w:rPr>
          <w:rStyle w:val="Odkaznakoment"/>
        </w:rPr>
        <w:annotationRef/>
      </w:r>
      <w:r>
        <w:t>Zdroj /38 už neexistuje.</w:t>
      </w:r>
    </w:p>
  </w:comment>
  <w:comment w:id="155" w:author="Miloslav Duek" w:date="2018-03-27T11:03:00Z" w:initials="M.D.">
    <w:p w:rsidR="00730F43" w:rsidRDefault="00730F43">
      <w:pPr>
        <w:pStyle w:val="Textkomente"/>
      </w:pPr>
      <w:r>
        <w:rPr>
          <w:rStyle w:val="Odkaznakoment"/>
        </w:rPr>
        <w:annotationRef/>
      </w:r>
      <w:r>
        <w:t>Týkalo se pouze prvního roku projektu, projekt začínal od dubna.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FF97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33" w:rsidRDefault="00944033" w:rsidP="00951357">
      <w:pPr>
        <w:spacing w:after="0" w:line="240" w:lineRule="auto"/>
      </w:pPr>
      <w:r>
        <w:separator/>
      </w:r>
    </w:p>
  </w:endnote>
  <w:endnote w:type="continuationSeparator" w:id="0">
    <w:p w:rsidR="00944033" w:rsidRDefault="00944033" w:rsidP="009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3574"/>
      <w:docPartObj>
        <w:docPartGallery w:val="Page Numbers (Bottom of Page)"/>
        <w:docPartUnique/>
      </w:docPartObj>
    </w:sdtPr>
    <w:sdtEndPr/>
    <w:sdtContent>
      <w:p w:rsidR="00944033" w:rsidRDefault="00E30640">
        <w:pPr>
          <w:pStyle w:val="Zpat"/>
          <w:jc w:val="center"/>
        </w:pPr>
        <w:r>
          <w:fldChar w:fldCharType="begin"/>
        </w:r>
        <w:r w:rsidR="00944033">
          <w:instrText>PAGE   \* MERGEFORMAT</w:instrText>
        </w:r>
        <w:r>
          <w:fldChar w:fldCharType="separate"/>
        </w:r>
        <w:r w:rsidR="00F56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033" w:rsidRDefault="009440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33" w:rsidRDefault="00944033" w:rsidP="00951357">
      <w:pPr>
        <w:spacing w:after="0" w:line="240" w:lineRule="auto"/>
      </w:pPr>
      <w:r>
        <w:separator/>
      </w:r>
    </w:p>
  </w:footnote>
  <w:footnote w:type="continuationSeparator" w:id="0">
    <w:p w:rsidR="00944033" w:rsidRDefault="00944033" w:rsidP="00951357">
      <w:pPr>
        <w:spacing w:after="0" w:line="240" w:lineRule="auto"/>
      </w:pPr>
      <w:r>
        <w:continuationSeparator/>
      </w:r>
    </w:p>
  </w:footnote>
  <w:footnote w:id="1">
    <w:p w:rsidR="00944033" w:rsidRPr="0007709C" w:rsidRDefault="00944033" w:rsidP="008B683B">
      <w:pPr>
        <w:pStyle w:val="Textpoznpodarou"/>
        <w:jc w:val="both"/>
      </w:pPr>
      <w:r w:rsidRPr="0007709C">
        <w:rPr>
          <w:rStyle w:val="Znakapoznpodarou"/>
        </w:rPr>
        <w:footnoteRef/>
      </w:r>
      <w:r w:rsidRPr="0007709C">
        <w:t xml:space="preserve"> v roce</w:t>
      </w:r>
      <w:r>
        <w:t xml:space="preserve"> 201</w:t>
      </w:r>
      <w:del w:id="73" w:author="Doc. RNDr. Martin Kubala, Ph.D." w:date="2018-03-22T11:39:00Z">
        <w:r w:rsidDel="003A1D85">
          <w:delText>7</w:delText>
        </w:r>
      </w:del>
      <w:ins w:id="74" w:author="Doc. RNDr. Martin Kubala, Ph.D." w:date="2018-03-22T11:39:00Z">
        <w:r w:rsidR="003A1D85">
          <w:t>8</w:t>
        </w:r>
      </w:ins>
      <w:r w:rsidRPr="0007709C">
        <w:t xml:space="preserve"> náklady centrálních jednotek fakulty a celofakultních aktivit spolu s náklady celouniverzitních aktivit zajišťovaných pracovišti RUP, centrálními jednotkami a financovanými také z fondu Centrálních prostředků tedy činí </w:t>
      </w:r>
      <w:del w:id="75" w:author="Doc. RNDr. Martin Kubala, Ph.D." w:date="2018-03-19T18:57:00Z">
        <w:r w:rsidRPr="0007709C" w:rsidDel="00094605">
          <w:delText>39%</w:delText>
        </w:r>
      </w:del>
      <w:ins w:id="76" w:author="Doc. RNDr. Martin Kubala, Ph.D." w:date="2018-03-19T18:57:00Z">
        <w:r>
          <w:t>34%</w:t>
        </w:r>
      </w:ins>
      <w:r w:rsidRPr="0007709C">
        <w:t xml:space="preserve"> z celkového příspěvku MŠMT </w:t>
      </w:r>
      <w:ins w:id="77" w:author="Doc. RNDr. Martin Kubala, Ph.D." w:date="2018-04-06T10:57:00Z">
        <w:r w:rsidR="001170F7" w:rsidRPr="00AD7CC3">
          <w:t xml:space="preserve">na </w:t>
        </w:r>
        <w:r w:rsidR="001170F7">
          <w:t>vzdělávací a vědeckou a výzkumnou, vývojovou a inovační, uměleckou nebo další tvůrčí činnost.</w:t>
        </w:r>
      </w:ins>
      <w:del w:id="78" w:author="Doc. RNDr. Martin Kubala, Ph.D." w:date="2018-04-06T10:57:00Z">
        <w:r w:rsidDel="001170F7">
          <w:delText>na výuku studentů</w:delText>
        </w:r>
      </w:del>
    </w:p>
  </w:footnote>
  <w:footnote w:id="2">
    <w:p w:rsidR="00944033" w:rsidRPr="00114037" w:rsidRDefault="00944033" w:rsidP="008B683B">
      <w:pPr>
        <w:pStyle w:val="Textpoznpodarou"/>
        <w:jc w:val="both"/>
        <w:rPr>
          <w:b/>
          <w:i/>
        </w:rPr>
      </w:pPr>
      <w:r w:rsidRPr="0007709C">
        <w:rPr>
          <w:rStyle w:val="Znakapoznpodarou"/>
        </w:rPr>
        <w:footnoteRef/>
      </w:r>
      <w:r w:rsidRPr="0007709C">
        <w:t xml:space="preserve"> v roce</w:t>
      </w:r>
      <w:r>
        <w:t xml:space="preserve"> 201</w:t>
      </w:r>
      <w:del w:id="83" w:author="Doc. RNDr. Martin Kubala, Ph.D." w:date="2018-03-22T11:39:00Z">
        <w:r w:rsidDel="003A1D85">
          <w:delText>7</w:delText>
        </w:r>
      </w:del>
      <w:ins w:id="84" w:author="Doc. RNDr. Martin Kubala, Ph.D." w:date="2018-03-22T11:39:00Z">
        <w:r w:rsidR="003A1D85">
          <w:t>8</w:t>
        </w:r>
      </w:ins>
      <w:r w:rsidRPr="0007709C">
        <w:t xml:space="preserve"> náklady centrálních jednotek fakulty a celofakultních aktivit spolu s náklady celouniverzitních aktivit zajišťovaných pracovišti RUP, centrálními jednotkami a financovanými také z fondu Centrálních prostředků tedy činí </w:t>
      </w:r>
      <w:del w:id="85" w:author="Doc. RNDr. Martin Kubala, Ph.D." w:date="2018-03-19T18:57:00Z">
        <w:r w:rsidRPr="0007709C" w:rsidDel="00094605">
          <w:delText>26%</w:delText>
        </w:r>
      </w:del>
      <w:ins w:id="86" w:author="Doc. RNDr. Martin Kubala, Ph.D." w:date="2018-03-19T18:57:00Z">
        <w:r>
          <w:t>30%</w:t>
        </w:r>
      </w:ins>
      <w:r w:rsidRPr="0007709C">
        <w:t xml:space="preserve"> z celkové</w:t>
      </w:r>
      <w:del w:id="87" w:author="Doc. RNDr. Martin Kubala, Ph.D." w:date="2018-04-06T11:09:00Z">
        <w:r w:rsidRPr="0007709C" w:rsidDel="00A93C40">
          <w:delText>ho</w:delText>
        </w:r>
      </w:del>
      <w:r w:rsidRPr="0007709C">
        <w:t xml:space="preserve"> </w:t>
      </w:r>
      <w:ins w:id="88" w:author="Doc. RNDr. Martin Kubala, Ph.D." w:date="2018-04-06T11:09:00Z">
        <w:r w:rsidR="00A93C40">
          <w:t>institucionální podpory na dlouhodobý koncepční rozvoj.</w:t>
        </w:r>
      </w:ins>
      <w:del w:id="89" w:author="Doc. RNDr. Martin Kubala, Ph.D." w:date="2018-04-06T11:09:00Z">
        <w:r w:rsidRPr="0007709C" w:rsidDel="00A93C40">
          <w:delText>příspěvku MŠMT na rozvoj výzkumné organizace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B7C"/>
    <w:multiLevelType w:val="hybridMultilevel"/>
    <w:tmpl w:val="5F70D554"/>
    <w:lvl w:ilvl="0" w:tplc="3D543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226CF"/>
    <w:multiLevelType w:val="hybridMultilevel"/>
    <w:tmpl w:val="0D20D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3E0C"/>
    <w:multiLevelType w:val="hybridMultilevel"/>
    <w:tmpl w:val="2498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015A"/>
    <w:multiLevelType w:val="hybridMultilevel"/>
    <w:tmpl w:val="896A3A18"/>
    <w:lvl w:ilvl="0" w:tplc="324CD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648CC"/>
    <w:multiLevelType w:val="hybridMultilevel"/>
    <w:tmpl w:val="F774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F67DB"/>
    <w:multiLevelType w:val="hybridMultilevel"/>
    <w:tmpl w:val="5DEA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81137"/>
    <w:multiLevelType w:val="hybridMultilevel"/>
    <w:tmpl w:val="4FD888FE"/>
    <w:lvl w:ilvl="0" w:tplc="1FD4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57"/>
    <w:rsid w:val="00002A82"/>
    <w:rsid w:val="0003007B"/>
    <w:rsid w:val="000321D7"/>
    <w:rsid w:val="00053036"/>
    <w:rsid w:val="0007709C"/>
    <w:rsid w:val="00094605"/>
    <w:rsid w:val="000978EE"/>
    <w:rsid w:val="000A71E7"/>
    <w:rsid w:val="000D0A31"/>
    <w:rsid w:val="000D6DA2"/>
    <w:rsid w:val="0010153A"/>
    <w:rsid w:val="00106687"/>
    <w:rsid w:val="00114037"/>
    <w:rsid w:val="001170F7"/>
    <w:rsid w:val="00137E2F"/>
    <w:rsid w:val="00147A20"/>
    <w:rsid w:val="00153571"/>
    <w:rsid w:val="00196A93"/>
    <w:rsid w:val="001B3E95"/>
    <w:rsid w:val="001F6E9D"/>
    <w:rsid w:val="00274294"/>
    <w:rsid w:val="002A3B3F"/>
    <w:rsid w:val="0033797E"/>
    <w:rsid w:val="00371E65"/>
    <w:rsid w:val="00385F92"/>
    <w:rsid w:val="003942D2"/>
    <w:rsid w:val="003A050E"/>
    <w:rsid w:val="003A1D85"/>
    <w:rsid w:val="003C1C07"/>
    <w:rsid w:val="0040703E"/>
    <w:rsid w:val="004409F0"/>
    <w:rsid w:val="00453345"/>
    <w:rsid w:val="004958E6"/>
    <w:rsid w:val="004965FB"/>
    <w:rsid w:val="004C4308"/>
    <w:rsid w:val="004D332C"/>
    <w:rsid w:val="0050079F"/>
    <w:rsid w:val="00537E98"/>
    <w:rsid w:val="005823BF"/>
    <w:rsid w:val="00582FEC"/>
    <w:rsid w:val="005900D8"/>
    <w:rsid w:val="00593BD8"/>
    <w:rsid w:val="005A1361"/>
    <w:rsid w:val="005B1EC6"/>
    <w:rsid w:val="005B720E"/>
    <w:rsid w:val="005B72FF"/>
    <w:rsid w:val="005F7C2A"/>
    <w:rsid w:val="006275FA"/>
    <w:rsid w:val="006445CA"/>
    <w:rsid w:val="0067046C"/>
    <w:rsid w:val="006950CF"/>
    <w:rsid w:val="006E5B53"/>
    <w:rsid w:val="00704226"/>
    <w:rsid w:val="007105B9"/>
    <w:rsid w:val="00713863"/>
    <w:rsid w:val="00722DD4"/>
    <w:rsid w:val="00730F43"/>
    <w:rsid w:val="00764E16"/>
    <w:rsid w:val="0077179C"/>
    <w:rsid w:val="007776BB"/>
    <w:rsid w:val="00797087"/>
    <w:rsid w:val="007A77FE"/>
    <w:rsid w:val="007B1C68"/>
    <w:rsid w:val="007B470E"/>
    <w:rsid w:val="007F1643"/>
    <w:rsid w:val="00816031"/>
    <w:rsid w:val="00825D4B"/>
    <w:rsid w:val="00831297"/>
    <w:rsid w:val="00877C8A"/>
    <w:rsid w:val="008A1D0A"/>
    <w:rsid w:val="008B64E0"/>
    <w:rsid w:val="008B683B"/>
    <w:rsid w:val="008F2AC2"/>
    <w:rsid w:val="0092626B"/>
    <w:rsid w:val="00933849"/>
    <w:rsid w:val="00944033"/>
    <w:rsid w:val="00944273"/>
    <w:rsid w:val="00951357"/>
    <w:rsid w:val="009F17C0"/>
    <w:rsid w:val="00A01360"/>
    <w:rsid w:val="00A23BF6"/>
    <w:rsid w:val="00A26A1F"/>
    <w:rsid w:val="00A30D77"/>
    <w:rsid w:val="00A502A4"/>
    <w:rsid w:val="00A524EC"/>
    <w:rsid w:val="00A61F79"/>
    <w:rsid w:val="00A805DE"/>
    <w:rsid w:val="00A93C40"/>
    <w:rsid w:val="00AA4F2D"/>
    <w:rsid w:val="00AC2114"/>
    <w:rsid w:val="00AD7CC3"/>
    <w:rsid w:val="00B01733"/>
    <w:rsid w:val="00B23E29"/>
    <w:rsid w:val="00B576CB"/>
    <w:rsid w:val="00B67185"/>
    <w:rsid w:val="00B7254B"/>
    <w:rsid w:val="00B90686"/>
    <w:rsid w:val="00B94794"/>
    <w:rsid w:val="00B94ABA"/>
    <w:rsid w:val="00B97AD7"/>
    <w:rsid w:val="00BD02AD"/>
    <w:rsid w:val="00BD0EBA"/>
    <w:rsid w:val="00C439B1"/>
    <w:rsid w:val="00C45698"/>
    <w:rsid w:val="00C70997"/>
    <w:rsid w:val="00C77AC9"/>
    <w:rsid w:val="00C847A0"/>
    <w:rsid w:val="00CD7365"/>
    <w:rsid w:val="00CF0504"/>
    <w:rsid w:val="00CF12BE"/>
    <w:rsid w:val="00D024F8"/>
    <w:rsid w:val="00D36789"/>
    <w:rsid w:val="00D64B1A"/>
    <w:rsid w:val="00DB1320"/>
    <w:rsid w:val="00DB7907"/>
    <w:rsid w:val="00DC036A"/>
    <w:rsid w:val="00DC4329"/>
    <w:rsid w:val="00DC4BB0"/>
    <w:rsid w:val="00DE0AB1"/>
    <w:rsid w:val="00DF0C93"/>
    <w:rsid w:val="00E30640"/>
    <w:rsid w:val="00E477DF"/>
    <w:rsid w:val="00E659BC"/>
    <w:rsid w:val="00EC3BA2"/>
    <w:rsid w:val="00F45C17"/>
    <w:rsid w:val="00F469AA"/>
    <w:rsid w:val="00F51156"/>
    <w:rsid w:val="00F567EA"/>
    <w:rsid w:val="00F60900"/>
    <w:rsid w:val="00F63EB5"/>
    <w:rsid w:val="00F90364"/>
    <w:rsid w:val="00F92F15"/>
    <w:rsid w:val="00F943F6"/>
    <w:rsid w:val="00F94F91"/>
    <w:rsid w:val="00FA5613"/>
    <w:rsid w:val="00FB15E7"/>
    <w:rsid w:val="00FC3590"/>
    <w:rsid w:val="00FD4375"/>
    <w:rsid w:val="00FE35C5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57"/>
    <w:pPr>
      <w:spacing w:before="0" w:after="200" w:line="276" w:lineRule="auto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13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5135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513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357"/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3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13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35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C2114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C93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357"/>
    <w:pPr>
      <w:spacing w:before="0" w:after="200" w:line="276" w:lineRule="auto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13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5135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513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357"/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3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13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35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C2114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C93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2582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Doc. RNDr. Martin Kubala, Ph.D.</cp:lastModifiedBy>
  <cp:revision>3</cp:revision>
  <cp:lastPrinted>2015-03-17T11:27:00Z</cp:lastPrinted>
  <dcterms:created xsi:type="dcterms:W3CDTF">2018-04-06T09:23:00Z</dcterms:created>
  <dcterms:modified xsi:type="dcterms:W3CDTF">2018-04-06T14:26:00Z</dcterms:modified>
</cp:coreProperties>
</file>