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A70" w:rsidRDefault="00F26D6A" w:rsidP="001B5A6E">
      <w:pPr>
        <w:pStyle w:val="Styl2"/>
        <w:tabs>
          <w:tab w:val="num" w:pos="0"/>
        </w:tabs>
        <w:spacing w:before="0"/>
        <w:ind w:left="0" w:firstLine="0"/>
        <w:jc w:val="center"/>
        <w:rPr>
          <w:rFonts w:ascii="Times New Roman" w:hAnsi="Times New Roman"/>
          <w:b/>
          <w:sz w:val="40"/>
          <w:szCs w:val="40"/>
        </w:rPr>
      </w:pPr>
      <w:bookmarkStart w:id="0" w:name="_GoBack"/>
      <w:bookmarkEnd w:id="0"/>
      <w:del w:id="1" w:author="HJ" w:date="2019-02-06T12:15:00Z">
        <w:r w:rsidDel="00A37840">
          <w:rPr>
            <w:rFonts w:ascii="Times New Roman" w:hAnsi="Times New Roman"/>
            <w:b/>
            <w:sz w:val="40"/>
            <w:szCs w:val="40"/>
          </w:rPr>
          <w:delText>I</w:delText>
        </w:r>
      </w:del>
      <w:r>
        <w:rPr>
          <w:rFonts w:ascii="Times New Roman" w:hAnsi="Times New Roman"/>
          <w:b/>
          <w:sz w:val="40"/>
          <w:szCs w:val="40"/>
        </w:rPr>
        <w:t>V</w:t>
      </w:r>
      <w:r w:rsidR="005C5A70">
        <w:rPr>
          <w:rFonts w:ascii="Times New Roman" w:hAnsi="Times New Roman"/>
          <w:b/>
          <w:sz w:val="40"/>
          <w:szCs w:val="40"/>
        </w:rPr>
        <w:t>.</w:t>
      </w:r>
    </w:p>
    <w:p w:rsidR="005C5A70" w:rsidRDefault="005C5A70" w:rsidP="001B5A6E">
      <w:pPr>
        <w:pStyle w:val="Styl2"/>
        <w:tabs>
          <w:tab w:val="num" w:pos="0"/>
        </w:tabs>
        <w:spacing w:before="0"/>
        <w:ind w:left="0" w:firstLine="0"/>
        <w:jc w:val="center"/>
        <w:rPr>
          <w:rFonts w:ascii="Times New Roman" w:hAnsi="Times New Roman"/>
          <w:b/>
          <w:sz w:val="40"/>
          <w:szCs w:val="40"/>
        </w:rPr>
      </w:pPr>
      <w:r>
        <w:rPr>
          <w:rFonts w:ascii="Times New Roman" w:hAnsi="Times New Roman"/>
          <w:b/>
          <w:sz w:val="40"/>
          <w:szCs w:val="40"/>
        </w:rPr>
        <w:t xml:space="preserve">ÚPLNÉ ZNĚNÍ </w:t>
      </w:r>
    </w:p>
    <w:p w:rsidR="00271AC8" w:rsidRPr="00533657" w:rsidRDefault="005C5A70" w:rsidP="001B5A6E">
      <w:pPr>
        <w:pStyle w:val="Styl2"/>
        <w:tabs>
          <w:tab w:val="num" w:pos="0"/>
        </w:tabs>
        <w:spacing w:before="0"/>
        <w:ind w:left="0" w:firstLine="0"/>
        <w:jc w:val="center"/>
        <w:rPr>
          <w:rFonts w:ascii="Times New Roman" w:hAnsi="Times New Roman"/>
          <w:b/>
          <w:sz w:val="40"/>
          <w:szCs w:val="40"/>
        </w:rPr>
      </w:pPr>
      <w:r>
        <w:rPr>
          <w:rFonts w:ascii="Times New Roman" w:hAnsi="Times New Roman"/>
          <w:b/>
          <w:sz w:val="40"/>
          <w:szCs w:val="40"/>
        </w:rPr>
        <w:t xml:space="preserve">STUDIJNÍHO A ZKUŠEBNÍHO </w:t>
      </w:r>
      <w:r w:rsidRPr="00533657">
        <w:rPr>
          <w:rFonts w:ascii="Times New Roman" w:hAnsi="Times New Roman"/>
          <w:b/>
          <w:sz w:val="40"/>
          <w:szCs w:val="40"/>
        </w:rPr>
        <w:t>ŘÁD</w:t>
      </w:r>
      <w:r>
        <w:rPr>
          <w:rFonts w:ascii="Times New Roman" w:hAnsi="Times New Roman"/>
          <w:b/>
          <w:sz w:val="40"/>
          <w:szCs w:val="40"/>
        </w:rPr>
        <w:t>U</w:t>
      </w:r>
      <w:r w:rsidRPr="00533657">
        <w:rPr>
          <w:rFonts w:ascii="Times New Roman" w:hAnsi="Times New Roman"/>
          <w:b/>
          <w:sz w:val="40"/>
          <w:szCs w:val="40"/>
        </w:rPr>
        <w:t xml:space="preserve">  </w:t>
      </w:r>
    </w:p>
    <w:p w:rsidR="00AD1F28" w:rsidRDefault="005C5A70" w:rsidP="001B5A6E">
      <w:pPr>
        <w:pStyle w:val="Styl2"/>
        <w:tabs>
          <w:tab w:val="num" w:pos="0"/>
        </w:tabs>
        <w:spacing w:before="0"/>
        <w:ind w:left="0" w:firstLine="0"/>
        <w:jc w:val="center"/>
        <w:rPr>
          <w:rFonts w:ascii="Times New Roman" w:hAnsi="Times New Roman"/>
          <w:b/>
          <w:sz w:val="40"/>
          <w:szCs w:val="40"/>
        </w:rPr>
      </w:pPr>
      <w:r>
        <w:rPr>
          <w:rFonts w:ascii="Times New Roman" w:hAnsi="Times New Roman"/>
          <w:b/>
          <w:sz w:val="40"/>
          <w:szCs w:val="40"/>
        </w:rPr>
        <w:t xml:space="preserve">UNIVERZITY </w:t>
      </w:r>
      <w:r w:rsidRPr="00533657">
        <w:rPr>
          <w:rFonts w:ascii="Times New Roman" w:hAnsi="Times New Roman"/>
          <w:b/>
          <w:sz w:val="40"/>
          <w:szCs w:val="40"/>
        </w:rPr>
        <w:t>PALACKÉHO V</w:t>
      </w:r>
      <w:r>
        <w:rPr>
          <w:rFonts w:ascii="Times New Roman" w:hAnsi="Times New Roman"/>
          <w:b/>
          <w:sz w:val="40"/>
          <w:szCs w:val="40"/>
        </w:rPr>
        <w:t> </w:t>
      </w:r>
      <w:r w:rsidRPr="00533657">
        <w:rPr>
          <w:rFonts w:ascii="Times New Roman" w:hAnsi="Times New Roman"/>
          <w:b/>
          <w:sz w:val="40"/>
          <w:szCs w:val="40"/>
        </w:rPr>
        <w:t>OLOMOUCI</w:t>
      </w:r>
    </w:p>
    <w:p w:rsidR="00AD1F28" w:rsidRDefault="002E1C1A" w:rsidP="001B5A6E">
      <w:pPr>
        <w:pStyle w:val="Styl2"/>
        <w:tabs>
          <w:tab w:val="num" w:pos="0"/>
        </w:tabs>
        <w:spacing w:before="0"/>
        <w:ind w:left="0" w:firstLine="0"/>
        <w:jc w:val="center"/>
        <w:rPr>
          <w:rFonts w:ascii="Times New Roman" w:hAnsi="Times New Roman"/>
          <w:b/>
          <w:sz w:val="40"/>
          <w:szCs w:val="40"/>
        </w:rPr>
      </w:pPr>
      <w:r>
        <w:rPr>
          <w:rFonts w:ascii="Times New Roman" w:hAnsi="Times New Roman"/>
          <w:b/>
          <w:sz w:val="40"/>
          <w:szCs w:val="40"/>
        </w:rPr>
        <w:t xml:space="preserve">ze </w:t>
      </w:r>
      <w:del w:id="2" w:author="HJ" w:date="2019-02-06T12:15:00Z">
        <w:r w:rsidDel="00A37840">
          <w:rPr>
            <w:rFonts w:ascii="Times New Roman" w:hAnsi="Times New Roman"/>
            <w:b/>
            <w:sz w:val="40"/>
            <w:szCs w:val="40"/>
          </w:rPr>
          <w:delText xml:space="preserve">dne </w:delText>
        </w:r>
        <w:r w:rsidR="00F57B59" w:rsidDel="00A37840">
          <w:rPr>
            <w:rFonts w:ascii="Times New Roman" w:hAnsi="Times New Roman"/>
            <w:b/>
            <w:sz w:val="40"/>
            <w:szCs w:val="40"/>
          </w:rPr>
          <w:delText>18. prosince 2018</w:delText>
        </w:r>
      </w:del>
      <w:ins w:id="3" w:author="HJ" w:date="2019-02-06T12:15:00Z">
        <w:r w:rsidR="00A37840">
          <w:rPr>
            <w:rFonts w:ascii="Times New Roman" w:hAnsi="Times New Roman"/>
            <w:b/>
            <w:sz w:val="40"/>
            <w:szCs w:val="40"/>
          </w:rPr>
          <w:t>…</w:t>
        </w:r>
      </w:ins>
    </w:p>
    <w:p w:rsidR="00F57B59" w:rsidRDefault="00F57B59" w:rsidP="001B5A6E">
      <w:pPr>
        <w:pStyle w:val="Styl2"/>
        <w:tabs>
          <w:tab w:val="num" w:pos="0"/>
        </w:tabs>
        <w:spacing w:before="0"/>
        <w:ind w:left="0" w:firstLine="0"/>
        <w:jc w:val="center"/>
        <w:rPr>
          <w:rFonts w:ascii="Times New Roman" w:hAnsi="Times New Roman"/>
          <w:b/>
          <w:sz w:val="28"/>
          <w:szCs w:val="28"/>
        </w:rPr>
      </w:pPr>
    </w:p>
    <w:p w:rsidR="00F57B59" w:rsidRPr="00533657" w:rsidRDefault="00F57B59" w:rsidP="001B5A6E">
      <w:pPr>
        <w:pStyle w:val="Styl2"/>
        <w:tabs>
          <w:tab w:val="num" w:pos="0"/>
        </w:tabs>
        <w:spacing w:before="0"/>
        <w:ind w:left="0" w:firstLine="0"/>
        <w:jc w:val="center"/>
        <w:rPr>
          <w:rFonts w:ascii="Times New Roman" w:hAnsi="Times New Roman"/>
          <w:b/>
          <w:sz w:val="28"/>
          <w:szCs w:val="28"/>
        </w:rPr>
      </w:pPr>
    </w:p>
    <w:p w:rsidR="001B5A6E" w:rsidRPr="00533657" w:rsidRDefault="001B5A6E" w:rsidP="001B5A6E">
      <w:pPr>
        <w:pStyle w:val="Styl2"/>
        <w:tabs>
          <w:tab w:val="num" w:pos="0"/>
        </w:tabs>
        <w:spacing w:before="0"/>
        <w:ind w:left="0" w:firstLine="0"/>
        <w:jc w:val="center"/>
        <w:rPr>
          <w:rFonts w:ascii="Times New Roman" w:hAnsi="Times New Roman"/>
          <w:b/>
          <w:sz w:val="28"/>
          <w:szCs w:val="28"/>
        </w:rPr>
      </w:pPr>
      <w:r w:rsidRPr="00533657">
        <w:rPr>
          <w:rFonts w:ascii="Times New Roman" w:hAnsi="Times New Roman"/>
          <w:b/>
          <w:sz w:val="28"/>
          <w:szCs w:val="28"/>
        </w:rPr>
        <w:t>Část I</w:t>
      </w:r>
    </w:p>
    <w:p w:rsidR="001B5A6E" w:rsidRPr="00533657" w:rsidRDefault="001B5A6E" w:rsidP="001B5A6E">
      <w:pPr>
        <w:pStyle w:val="Styl2"/>
        <w:tabs>
          <w:tab w:val="num" w:pos="0"/>
        </w:tabs>
        <w:spacing w:before="0"/>
        <w:ind w:left="0" w:firstLine="0"/>
        <w:jc w:val="center"/>
        <w:rPr>
          <w:rFonts w:ascii="Times New Roman" w:hAnsi="Times New Roman"/>
          <w:b/>
          <w:sz w:val="28"/>
          <w:szCs w:val="28"/>
        </w:rPr>
      </w:pPr>
      <w:r w:rsidRPr="00533657">
        <w:rPr>
          <w:rFonts w:ascii="Times New Roman" w:hAnsi="Times New Roman"/>
          <w:b/>
          <w:sz w:val="28"/>
          <w:szCs w:val="28"/>
        </w:rPr>
        <w:t>Obecná ustanovení</w:t>
      </w:r>
    </w:p>
    <w:p w:rsidR="001B5A6E" w:rsidRPr="00533657" w:rsidRDefault="001B5A6E" w:rsidP="001B5A6E">
      <w:pPr>
        <w:pStyle w:val="Styl2"/>
        <w:tabs>
          <w:tab w:val="num" w:pos="0"/>
        </w:tabs>
        <w:spacing w:before="0"/>
        <w:ind w:left="0" w:firstLine="0"/>
        <w:rPr>
          <w:rFonts w:ascii="Times New Roman" w:hAnsi="Times New Roman"/>
          <w:b/>
          <w:sz w:val="24"/>
          <w:szCs w:val="24"/>
        </w:rPr>
      </w:pPr>
    </w:p>
    <w:p w:rsidR="001B5A6E" w:rsidRPr="00533657" w:rsidRDefault="001B5A6E" w:rsidP="001B5A6E">
      <w:pPr>
        <w:pStyle w:val="Styl2"/>
        <w:tabs>
          <w:tab w:val="num" w:pos="0"/>
        </w:tabs>
        <w:spacing w:before="0"/>
        <w:ind w:left="0" w:firstLine="0"/>
        <w:jc w:val="center"/>
        <w:rPr>
          <w:rFonts w:ascii="Times New Roman" w:hAnsi="Times New Roman"/>
          <w:b/>
          <w:sz w:val="24"/>
          <w:szCs w:val="24"/>
        </w:rPr>
      </w:pPr>
      <w:r w:rsidRPr="00533657">
        <w:rPr>
          <w:rFonts w:ascii="Times New Roman" w:hAnsi="Times New Roman"/>
          <w:b/>
          <w:sz w:val="24"/>
          <w:szCs w:val="24"/>
        </w:rPr>
        <w:t>Článek 1</w:t>
      </w:r>
    </w:p>
    <w:p w:rsidR="001B5A6E" w:rsidRPr="00533657" w:rsidRDefault="001B5A6E" w:rsidP="001B5A6E">
      <w:pPr>
        <w:pStyle w:val="Styl2"/>
        <w:tabs>
          <w:tab w:val="num" w:pos="0"/>
        </w:tabs>
        <w:spacing w:before="0"/>
        <w:ind w:left="0" w:firstLine="0"/>
        <w:jc w:val="center"/>
        <w:rPr>
          <w:rFonts w:ascii="Times New Roman" w:hAnsi="Times New Roman"/>
          <w:b/>
          <w:sz w:val="24"/>
          <w:szCs w:val="24"/>
        </w:rPr>
      </w:pPr>
      <w:r w:rsidRPr="00533657">
        <w:rPr>
          <w:rFonts w:ascii="Times New Roman" w:hAnsi="Times New Roman"/>
          <w:b/>
          <w:sz w:val="24"/>
          <w:szCs w:val="24"/>
        </w:rPr>
        <w:t>Předmět úpravy</w:t>
      </w:r>
    </w:p>
    <w:p w:rsidR="00374861" w:rsidRPr="00533657" w:rsidRDefault="001735A3" w:rsidP="00A97569">
      <w:pPr>
        <w:pStyle w:val="Styl2"/>
        <w:numPr>
          <w:ilvl w:val="0"/>
          <w:numId w:val="3"/>
        </w:numPr>
        <w:spacing w:before="0"/>
        <w:rPr>
          <w:rFonts w:ascii="Times New Roman" w:hAnsi="Times New Roman"/>
          <w:sz w:val="24"/>
          <w:szCs w:val="24"/>
        </w:rPr>
      </w:pPr>
      <w:r w:rsidRPr="00533657">
        <w:rPr>
          <w:rFonts w:ascii="Times New Roman" w:hAnsi="Times New Roman"/>
          <w:sz w:val="24"/>
          <w:szCs w:val="24"/>
        </w:rPr>
        <w:t>Tento S</w:t>
      </w:r>
      <w:r w:rsidR="001B5A6E" w:rsidRPr="00533657">
        <w:rPr>
          <w:rFonts w:ascii="Times New Roman" w:hAnsi="Times New Roman"/>
          <w:sz w:val="24"/>
          <w:szCs w:val="24"/>
        </w:rPr>
        <w:t xml:space="preserve">tudijní a zkušební řád Univerzity </w:t>
      </w:r>
      <w:r w:rsidR="00C15A7E" w:rsidRPr="00533657">
        <w:rPr>
          <w:rFonts w:ascii="Times New Roman" w:hAnsi="Times New Roman"/>
          <w:sz w:val="24"/>
          <w:szCs w:val="24"/>
        </w:rPr>
        <w:t xml:space="preserve">Palackého v Olomouci (dále jen </w:t>
      </w:r>
      <w:r w:rsidRPr="00533657">
        <w:rPr>
          <w:rFonts w:ascii="Times New Roman" w:hAnsi="Times New Roman"/>
          <w:sz w:val="24"/>
          <w:szCs w:val="24"/>
        </w:rPr>
        <w:t>„řád“</w:t>
      </w:r>
      <w:r w:rsidR="001B5A6E" w:rsidRPr="00533657">
        <w:rPr>
          <w:rFonts w:ascii="Times New Roman" w:hAnsi="Times New Roman"/>
          <w:sz w:val="24"/>
          <w:szCs w:val="24"/>
        </w:rPr>
        <w:t xml:space="preserve">) stanoví pravidla studia ve studijních programech akreditovaných na Univerzitě </w:t>
      </w:r>
      <w:r w:rsidR="00C15A7E" w:rsidRPr="00533657">
        <w:rPr>
          <w:rFonts w:ascii="Times New Roman" w:hAnsi="Times New Roman"/>
          <w:sz w:val="24"/>
          <w:szCs w:val="24"/>
        </w:rPr>
        <w:t xml:space="preserve">Palackého v Olomouci (dále jen </w:t>
      </w:r>
      <w:r w:rsidRPr="00533657">
        <w:rPr>
          <w:rFonts w:ascii="Times New Roman" w:hAnsi="Times New Roman"/>
          <w:sz w:val="24"/>
          <w:szCs w:val="24"/>
        </w:rPr>
        <w:t>„UP“</w:t>
      </w:r>
      <w:r w:rsidR="001B5A6E" w:rsidRPr="00533657">
        <w:rPr>
          <w:rFonts w:ascii="Times New Roman" w:hAnsi="Times New Roman"/>
          <w:sz w:val="24"/>
          <w:szCs w:val="24"/>
        </w:rPr>
        <w:t>), jakož i způsob rozhodování o právech a</w:t>
      </w:r>
      <w:r w:rsidR="00F2588C">
        <w:rPr>
          <w:rFonts w:ascii="Times New Roman" w:hAnsi="Times New Roman"/>
          <w:sz w:val="24"/>
          <w:szCs w:val="24"/>
        </w:rPr>
        <w:t> </w:t>
      </w:r>
      <w:r w:rsidR="001B5A6E" w:rsidRPr="00533657">
        <w:rPr>
          <w:rFonts w:ascii="Times New Roman" w:hAnsi="Times New Roman"/>
          <w:sz w:val="24"/>
          <w:szCs w:val="24"/>
        </w:rPr>
        <w:t>povinnostech studentů UP.</w:t>
      </w:r>
    </w:p>
    <w:p w:rsidR="00374861" w:rsidRPr="00533657" w:rsidRDefault="001B5A6E" w:rsidP="00A97569">
      <w:pPr>
        <w:pStyle w:val="Styl2"/>
        <w:numPr>
          <w:ilvl w:val="0"/>
          <w:numId w:val="3"/>
        </w:numPr>
        <w:tabs>
          <w:tab w:val="num" w:pos="-360"/>
        </w:tabs>
        <w:spacing w:before="0"/>
        <w:rPr>
          <w:rFonts w:ascii="Times New Roman" w:hAnsi="Times New Roman"/>
          <w:sz w:val="24"/>
          <w:szCs w:val="24"/>
        </w:rPr>
      </w:pPr>
      <w:r w:rsidRPr="00533657">
        <w:rPr>
          <w:rFonts w:ascii="Times New Roman" w:hAnsi="Times New Roman"/>
          <w:sz w:val="24"/>
          <w:szCs w:val="24"/>
        </w:rPr>
        <w:t xml:space="preserve">Řád vychází zejména ze zákona č. 111/1998 Sb., o vysokých školách a </w:t>
      </w:r>
      <w:r w:rsidR="001735A3" w:rsidRPr="00533657">
        <w:rPr>
          <w:rFonts w:ascii="Times New Roman" w:hAnsi="Times New Roman"/>
          <w:sz w:val="24"/>
          <w:szCs w:val="24"/>
        </w:rPr>
        <w:t xml:space="preserve">o </w:t>
      </w:r>
      <w:r w:rsidRPr="00533657">
        <w:rPr>
          <w:rFonts w:ascii="Times New Roman" w:hAnsi="Times New Roman"/>
          <w:sz w:val="24"/>
          <w:szCs w:val="24"/>
        </w:rPr>
        <w:t>změn</w:t>
      </w:r>
      <w:r w:rsidR="00C15A7E" w:rsidRPr="00533657">
        <w:rPr>
          <w:rFonts w:ascii="Times New Roman" w:hAnsi="Times New Roman"/>
          <w:sz w:val="24"/>
          <w:szCs w:val="24"/>
        </w:rPr>
        <w:t>ě</w:t>
      </w:r>
      <w:r w:rsidRPr="00533657">
        <w:rPr>
          <w:rFonts w:ascii="Times New Roman" w:hAnsi="Times New Roman"/>
          <w:sz w:val="24"/>
          <w:szCs w:val="24"/>
        </w:rPr>
        <w:t xml:space="preserve"> a</w:t>
      </w:r>
      <w:r w:rsidR="00F2588C">
        <w:rPr>
          <w:rFonts w:ascii="Times New Roman" w:hAnsi="Times New Roman"/>
          <w:sz w:val="24"/>
          <w:szCs w:val="24"/>
        </w:rPr>
        <w:t> </w:t>
      </w:r>
      <w:r w:rsidRPr="00533657">
        <w:rPr>
          <w:rFonts w:ascii="Times New Roman" w:hAnsi="Times New Roman"/>
          <w:sz w:val="24"/>
          <w:szCs w:val="24"/>
        </w:rPr>
        <w:t xml:space="preserve">doplnění dalších zákonů, ve znění </w:t>
      </w:r>
      <w:r w:rsidR="00C15A7E" w:rsidRPr="00533657">
        <w:rPr>
          <w:rFonts w:ascii="Times New Roman" w:hAnsi="Times New Roman"/>
          <w:sz w:val="24"/>
          <w:szCs w:val="24"/>
        </w:rPr>
        <w:t>pozdějších předpisů, (dále jen „zákon</w:t>
      </w:r>
      <w:r w:rsidR="001735A3" w:rsidRPr="00533657">
        <w:rPr>
          <w:rFonts w:ascii="Times New Roman" w:hAnsi="Times New Roman"/>
          <w:sz w:val="24"/>
          <w:szCs w:val="24"/>
        </w:rPr>
        <w:t>“</w:t>
      </w:r>
      <w:r w:rsidR="00C15A7E" w:rsidRPr="00533657">
        <w:rPr>
          <w:rFonts w:ascii="Times New Roman" w:hAnsi="Times New Roman"/>
          <w:sz w:val="24"/>
          <w:szCs w:val="24"/>
        </w:rPr>
        <w:t>) a</w:t>
      </w:r>
      <w:r w:rsidR="00F2588C">
        <w:rPr>
          <w:rFonts w:ascii="Times New Roman" w:hAnsi="Times New Roman"/>
          <w:sz w:val="24"/>
          <w:szCs w:val="24"/>
        </w:rPr>
        <w:t> </w:t>
      </w:r>
      <w:r w:rsidR="00C15A7E" w:rsidRPr="00533657">
        <w:rPr>
          <w:rFonts w:ascii="Times New Roman" w:hAnsi="Times New Roman"/>
          <w:sz w:val="24"/>
          <w:szCs w:val="24"/>
        </w:rPr>
        <w:t>Statutu UP</w:t>
      </w:r>
      <w:r w:rsidRPr="00533657">
        <w:rPr>
          <w:rFonts w:ascii="Times New Roman" w:hAnsi="Times New Roman"/>
          <w:sz w:val="24"/>
          <w:szCs w:val="24"/>
        </w:rPr>
        <w:t>.</w:t>
      </w:r>
    </w:p>
    <w:p w:rsidR="00374861" w:rsidRPr="00533657" w:rsidRDefault="001B5A6E" w:rsidP="00A97569">
      <w:pPr>
        <w:pStyle w:val="Styl2"/>
        <w:numPr>
          <w:ilvl w:val="0"/>
          <w:numId w:val="3"/>
        </w:numPr>
        <w:tabs>
          <w:tab w:val="num" w:pos="-360"/>
        </w:tabs>
        <w:spacing w:before="0"/>
        <w:rPr>
          <w:rFonts w:ascii="Times New Roman" w:hAnsi="Times New Roman"/>
          <w:sz w:val="24"/>
          <w:szCs w:val="24"/>
        </w:rPr>
      </w:pPr>
      <w:r w:rsidRPr="00533657">
        <w:rPr>
          <w:rFonts w:ascii="Times New Roman" w:hAnsi="Times New Roman"/>
          <w:sz w:val="24"/>
          <w:szCs w:val="24"/>
        </w:rPr>
        <w:t>Řád je závazný pro UP, její součásti, studenty, všechny akademické pracovníky a</w:t>
      </w:r>
      <w:r w:rsidR="00F2588C">
        <w:rPr>
          <w:rFonts w:ascii="Times New Roman" w:hAnsi="Times New Roman"/>
          <w:sz w:val="24"/>
          <w:szCs w:val="24"/>
        </w:rPr>
        <w:t> </w:t>
      </w:r>
      <w:r w:rsidRPr="00533657">
        <w:rPr>
          <w:rFonts w:ascii="Times New Roman" w:hAnsi="Times New Roman"/>
          <w:sz w:val="24"/>
          <w:szCs w:val="24"/>
        </w:rPr>
        <w:t>pracovníky zajišťující administrativní záležitosti spojené se studiem, jakož i pro jiné osoby, o nichž to ustanovení tohoto řádu stanoví.</w:t>
      </w:r>
    </w:p>
    <w:p w:rsidR="00374861" w:rsidRDefault="001B5A6E" w:rsidP="00A97569">
      <w:pPr>
        <w:pStyle w:val="Styl2"/>
        <w:numPr>
          <w:ilvl w:val="0"/>
          <w:numId w:val="3"/>
        </w:numPr>
        <w:tabs>
          <w:tab w:val="num" w:pos="-360"/>
        </w:tabs>
        <w:spacing w:before="0"/>
        <w:rPr>
          <w:rFonts w:ascii="Times New Roman" w:hAnsi="Times New Roman"/>
          <w:sz w:val="24"/>
          <w:szCs w:val="24"/>
        </w:rPr>
      </w:pPr>
      <w:r w:rsidRPr="00533657">
        <w:rPr>
          <w:rFonts w:ascii="Times New Roman" w:hAnsi="Times New Roman"/>
          <w:sz w:val="24"/>
          <w:szCs w:val="24"/>
        </w:rPr>
        <w:t>Ve věcech, ve kterých tento řád připouští, aby určité otázky byly upraveny</w:t>
      </w:r>
      <w:r w:rsidR="00F26D6A">
        <w:rPr>
          <w:rFonts w:ascii="Times New Roman" w:hAnsi="Times New Roman"/>
          <w:sz w:val="24"/>
          <w:szCs w:val="24"/>
        </w:rPr>
        <w:t xml:space="preserve"> vnitřní normou UP</w:t>
      </w:r>
      <w:r w:rsidRPr="00533657">
        <w:rPr>
          <w:rFonts w:ascii="Times New Roman" w:hAnsi="Times New Roman"/>
          <w:sz w:val="24"/>
          <w:szCs w:val="24"/>
        </w:rPr>
        <w:t xml:space="preserve">, jsou i tyto </w:t>
      </w:r>
      <w:r w:rsidR="00F26D6A">
        <w:rPr>
          <w:rFonts w:ascii="Times New Roman" w:hAnsi="Times New Roman"/>
          <w:sz w:val="24"/>
          <w:szCs w:val="24"/>
        </w:rPr>
        <w:t>vnitřní normy UP</w:t>
      </w:r>
      <w:r w:rsidR="001A7F7A">
        <w:rPr>
          <w:rFonts w:ascii="Times New Roman" w:hAnsi="Times New Roman"/>
          <w:sz w:val="24"/>
          <w:szCs w:val="24"/>
        </w:rPr>
        <w:t xml:space="preserve"> </w:t>
      </w:r>
      <w:r w:rsidRPr="00533657">
        <w:rPr>
          <w:rFonts w:ascii="Times New Roman" w:hAnsi="Times New Roman"/>
          <w:sz w:val="24"/>
          <w:szCs w:val="24"/>
        </w:rPr>
        <w:t xml:space="preserve">závazné pro osoby uvedené v odstavci 3. </w:t>
      </w:r>
      <w:r w:rsidR="00F26D6A">
        <w:rPr>
          <w:rFonts w:ascii="Times New Roman" w:hAnsi="Times New Roman"/>
          <w:sz w:val="24"/>
          <w:szCs w:val="24"/>
        </w:rPr>
        <w:t>Takovými vnitřními normami UP nelze up</w:t>
      </w:r>
      <w:r w:rsidR="003F1E0A">
        <w:rPr>
          <w:rFonts w:ascii="Times New Roman" w:hAnsi="Times New Roman"/>
          <w:sz w:val="24"/>
          <w:szCs w:val="24"/>
        </w:rPr>
        <w:t>ravovat práva a povinnosti osob uvedených</w:t>
      </w:r>
      <w:r w:rsidR="00F26D6A">
        <w:rPr>
          <w:rFonts w:ascii="Times New Roman" w:hAnsi="Times New Roman"/>
          <w:sz w:val="24"/>
          <w:szCs w:val="24"/>
        </w:rPr>
        <w:t xml:space="preserve"> v odstavci 3 nad rámec</w:t>
      </w:r>
      <w:r w:rsidR="003F1E0A">
        <w:rPr>
          <w:rFonts w:ascii="Times New Roman" w:hAnsi="Times New Roman"/>
          <w:sz w:val="24"/>
          <w:szCs w:val="24"/>
        </w:rPr>
        <w:t xml:space="preserve"> zmocnění tímto</w:t>
      </w:r>
      <w:r w:rsidR="00F26D6A">
        <w:rPr>
          <w:rFonts w:ascii="Times New Roman" w:hAnsi="Times New Roman"/>
          <w:sz w:val="24"/>
          <w:szCs w:val="24"/>
        </w:rPr>
        <w:t xml:space="preserve"> řád</w:t>
      </w:r>
      <w:r w:rsidR="003F1E0A">
        <w:rPr>
          <w:rFonts w:ascii="Times New Roman" w:hAnsi="Times New Roman"/>
          <w:sz w:val="24"/>
          <w:szCs w:val="24"/>
        </w:rPr>
        <w:t>em</w:t>
      </w:r>
      <w:r w:rsidR="00F26D6A">
        <w:rPr>
          <w:rFonts w:ascii="Times New Roman" w:hAnsi="Times New Roman"/>
          <w:sz w:val="24"/>
          <w:szCs w:val="24"/>
        </w:rPr>
        <w:t>.</w:t>
      </w:r>
    </w:p>
    <w:p w:rsidR="00F26D6A" w:rsidRPr="00F26D6A" w:rsidRDefault="00F26D6A" w:rsidP="00A97569">
      <w:pPr>
        <w:pStyle w:val="Styl2"/>
        <w:numPr>
          <w:ilvl w:val="0"/>
          <w:numId w:val="3"/>
        </w:numPr>
        <w:tabs>
          <w:tab w:val="num" w:pos="-360"/>
        </w:tabs>
        <w:spacing w:before="0"/>
        <w:rPr>
          <w:rFonts w:ascii="Times New Roman" w:hAnsi="Times New Roman"/>
          <w:sz w:val="24"/>
          <w:szCs w:val="24"/>
        </w:rPr>
      </w:pPr>
      <w:r w:rsidRPr="00F26D6A">
        <w:rPr>
          <w:rFonts w:ascii="Times New Roman" w:hAnsi="Times New Roman"/>
          <w:sz w:val="24"/>
          <w:szCs w:val="24"/>
        </w:rPr>
        <w:t>Ve věcech, ve kterých to</w:t>
      </w:r>
      <w:r w:rsidR="003F1E0A">
        <w:rPr>
          <w:rFonts w:ascii="Times New Roman" w:hAnsi="Times New Roman"/>
          <w:sz w:val="24"/>
          <w:szCs w:val="24"/>
        </w:rPr>
        <w:t xml:space="preserve"> tento</w:t>
      </w:r>
      <w:r w:rsidRPr="00F26D6A">
        <w:rPr>
          <w:rFonts w:ascii="Times New Roman" w:hAnsi="Times New Roman"/>
          <w:sz w:val="24"/>
          <w:szCs w:val="24"/>
        </w:rPr>
        <w:t xml:space="preserve"> řád připouští, mohou být určité otázky upraveny vnitřním předpisem fakulty UP.</w:t>
      </w:r>
    </w:p>
    <w:p w:rsidR="001B5A6E" w:rsidRPr="00533657" w:rsidRDefault="001B5A6E" w:rsidP="00A97569">
      <w:pPr>
        <w:pStyle w:val="Styl2"/>
        <w:numPr>
          <w:ilvl w:val="0"/>
          <w:numId w:val="3"/>
        </w:numPr>
        <w:tabs>
          <w:tab w:val="num" w:pos="-360"/>
        </w:tabs>
        <w:spacing w:before="0"/>
        <w:rPr>
          <w:rFonts w:ascii="Times New Roman" w:hAnsi="Times New Roman"/>
          <w:sz w:val="24"/>
          <w:szCs w:val="24"/>
        </w:rPr>
      </w:pPr>
      <w:r w:rsidRPr="00533657">
        <w:rPr>
          <w:rFonts w:ascii="Times New Roman" w:hAnsi="Times New Roman"/>
          <w:sz w:val="24"/>
          <w:szCs w:val="24"/>
        </w:rPr>
        <w:t>Ve věcech, ve kterých tento řád připouští, aby určité otázky byly upraveny</w:t>
      </w:r>
      <w:r w:rsidR="00197F97">
        <w:rPr>
          <w:rFonts w:ascii="Times New Roman" w:hAnsi="Times New Roman"/>
          <w:sz w:val="24"/>
          <w:szCs w:val="24"/>
        </w:rPr>
        <w:t xml:space="preserve"> </w:t>
      </w:r>
      <w:r w:rsidR="00F26D6A">
        <w:rPr>
          <w:rFonts w:ascii="Times New Roman" w:hAnsi="Times New Roman"/>
          <w:sz w:val="24"/>
          <w:szCs w:val="24"/>
        </w:rPr>
        <w:t>vnitřní normou fakulty</w:t>
      </w:r>
      <w:r w:rsidRPr="00533657">
        <w:rPr>
          <w:rFonts w:ascii="Times New Roman" w:hAnsi="Times New Roman"/>
          <w:sz w:val="24"/>
          <w:szCs w:val="24"/>
        </w:rPr>
        <w:t xml:space="preserve">, jsou i tyto </w:t>
      </w:r>
      <w:r w:rsidR="00F26D6A">
        <w:rPr>
          <w:rFonts w:ascii="Times New Roman" w:hAnsi="Times New Roman"/>
          <w:sz w:val="24"/>
          <w:szCs w:val="24"/>
        </w:rPr>
        <w:t>vnitřní normy fakulty</w:t>
      </w:r>
      <w:r w:rsidRPr="00533657">
        <w:rPr>
          <w:rFonts w:ascii="Times New Roman" w:hAnsi="Times New Roman"/>
          <w:sz w:val="24"/>
          <w:szCs w:val="24"/>
        </w:rPr>
        <w:t xml:space="preserve"> závazné pro příslušnou fakultu, studenty zapsané ke studiu ve studijním </w:t>
      </w:r>
      <w:r w:rsidR="001735A3" w:rsidRPr="00533657">
        <w:rPr>
          <w:rFonts w:ascii="Times New Roman" w:hAnsi="Times New Roman"/>
          <w:sz w:val="24"/>
          <w:szCs w:val="24"/>
        </w:rPr>
        <w:t>programu</w:t>
      </w:r>
      <w:r w:rsidRPr="00533657">
        <w:rPr>
          <w:rFonts w:ascii="Times New Roman" w:hAnsi="Times New Roman"/>
          <w:sz w:val="24"/>
          <w:szCs w:val="24"/>
        </w:rPr>
        <w:t xml:space="preserve">, </w:t>
      </w:r>
      <w:r w:rsidR="00B65C23">
        <w:rPr>
          <w:rFonts w:ascii="Times New Roman" w:hAnsi="Times New Roman"/>
          <w:sz w:val="24"/>
          <w:szCs w:val="24"/>
        </w:rPr>
        <w:t>je</w:t>
      </w:r>
      <w:r w:rsidR="00F356E6">
        <w:rPr>
          <w:rFonts w:ascii="Times New Roman" w:hAnsi="Times New Roman"/>
          <w:sz w:val="24"/>
          <w:szCs w:val="24"/>
        </w:rPr>
        <w:t>j</w:t>
      </w:r>
      <w:r w:rsidR="00F638D4" w:rsidRPr="00533657">
        <w:rPr>
          <w:rFonts w:ascii="Times New Roman" w:hAnsi="Times New Roman"/>
          <w:sz w:val="24"/>
          <w:szCs w:val="24"/>
        </w:rPr>
        <w:t xml:space="preserve">ž </w:t>
      </w:r>
      <w:r w:rsidRPr="00533657">
        <w:rPr>
          <w:rFonts w:ascii="Times New Roman" w:hAnsi="Times New Roman"/>
          <w:sz w:val="24"/>
          <w:szCs w:val="24"/>
        </w:rPr>
        <w:t xml:space="preserve">realizuje tato fakulta, a pro akademické pracovníky a pracovníky zajišťující administrativní záležitosti spojené se studiem, kteří jsou na této fakultě činní. Ve vztahu k plnění podmínek předmětu </w:t>
      </w:r>
      <w:r w:rsidR="00693E61">
        <w:rPr>
          <w:rFonts w:ascii="Times New Roman" w:hAnsi="Times New Roman"/>
          <w:sz w:val="24"/>
          <w:szCs w:val="24"/>
        </w:rPr>
        <w:lastRenderedPageBreak/>
        <w:t>(</w:t>
      </w:r>
      <w:r w:rsidRPr="00533657">
        <w:rPr>
          <w:rFonts w:ascii="Times New Roman" w:hAnsi="Times New Roman"/>
          <w:sz w:val="24"/>
          <w:szCs w:val="24"/>
        </w:rPr>
        <w:t>článek 7 odst. 2</w:t>
      </w:r>
      <w:r w:rsidR="00693E61">
        <w:rPr>
          <w:rFonts w:ascii="Times New Roman" w:hAnsi="Times New Roman"/>
          <w:sz w:val="24"/>
          <w:szCs w:val="24"/>
        </w:rPr>
        <w:t>)</w:t>
      </w:r>
      <w:r w:rsidRPr="00533657">
        <w:rPr>
          <w:rFonts w:ascii="Times New Roman" w:hAnsi="Times New Roman"/>
          <w:sz w:val="24"/>
          <w:szCs w:val="24"/>
        </w:rPr>
        <w:t xml:space="preserve"> jsou pro studenta závazné i </w:t>
      </w:r>
      <w:r w:rsidR="00F26D6A">
        <w:rPr>
          <w:rFonts w:ascii="Times New Roman" w:hAnsi="Times New Roman"/>
          <w:sz w:val="24"/>
          <w:szCs w:val="24"/>
        </w:rPr>
        <w:t xml:space="preserve">vnitřní normy </w:t>
      </w:r>
      <w:r w:rsidRPr="00533657">
        <w:rPr>
          <w:rFonts w:ascii="Times New Roman" w:hAnsi="Times New Roman"/>
          <w:sz w:val="24"/>
          <w:szCs w:val="24"/>
        </w:rPr>
        <w:t>té fakulty, která realizuje studijní</w:t>
      </w:r>
      <w:r w:rsidR="00617683">
        <w:rPr>
          <w:rFonts w:ascii="Times New Roman" w:hAnsi="Times New Roman"/>
          <w:sz w:val="24"/>
          <w:szCs w:val="24"/>
        </w:rPr>
        <w:t xml:space="preserve"> </w:t>
      </w:r>
      <w:r w:rsidR="00ED5C0D">
        <w:rPr>
          <w:rFonts w:ascii="Times New Roman" w:hAnsi="Times New Roman"/>
          <w:sz w:val="24"/>
          <w:szCs w:val="24"/>
        </w:rPr>
        <w:t>program</w:t>
      </w:r>
      <w:r w:rsidRPr="00533657">
        <w:rPr>
          <w:rFonts w:ascii="Times New Roman" w:hAnsi="Times New Roman"/>
          <w:sz w:val="24"/>
          <w:szCs w:val="24"/>
        </w:rPr>
        <w:t>, jehož součástí je tento volitelný předmět.</w:t>
      </w:r>
      <w:r w:rsidR="00F26D6A">
        <w:rPr>
          <w:rFonts w:ascii="Times New Roman" w:hAnsi="Times New Roman"/>
          <w:sz w:val="24"/>
          <w:szCs w:val="24"/>
        </w:rPr>
        <w:t xml:space="preserve"> Takovými vnitřními normami fakulty UP nelze up</w:t>
      </w:r>
      <w:r w:rsidR="003F1E0A">
        <w:rPr>
          <w:rFonts w:ascii="Times New Roman" w:hAnsi="Times New Roman"/>
          <w:sz w:val="24"/>
          <w:szCs w:val="24"/>
        </w:rPr>
        <w:t>ravovat práva a povinnosti osob uvedených</w:t>
      </w:r>
      <w:r w:rsidR="00F26D6A">
        <w:rPr>
          <w:rFonts w:ascii="Times New Roman" w:hAnsi="Times New Roman"/>
          <w:sz w:val="24"/>
          <w:szCs w:val="24"/>
        </w:rPr>
        <w:t xml:space="preserve"> v odstavci 3 nad rámec </w:t>
      </w:r>
      <w:r w:rsidR="003F1E0A">
        <w:rPr>
          <w:rFonts w:ascii="Times New Roman" w:hAnsi="Times New Roman"/>
          <w:sz w:val="24"/>
          <w:szCs w:val="24"/>
        </w:rPr>
        <w:t xml:space="preserve">zmocnění tímto </w:t>
      </w:r>
      <w:r w:rsidR="00F26D6A">
        <w:rPr>
          <w:rFonts w:ascii="Times New Roman" w:hAnsi="Times New Roman"/>
          <w:sz w:val="24"/>
          <w:szCs w:val="24"/>
        </w:rPr>
        <w:t>řád</w:t>
      </w:r>
      <w:r w:rsidR="003F1E0A">
        <w:rPr>
          <w:rFonts w:ascii="Times New Roman" w:hAnsi="Times New Roman"/>
          <w:sz w:val="24"/>
          <w:szCs w:val="24"/>
        </w:rPr>
        <w:t>em</w:t>
      </w:r>
      <w:r w:rsidR="00F26D6A">
        <w:rPr>
          <w:rFonts w:ascii="Times New Roman" w:hAnsi="Times New Roman"/>
          <w:sz w:val="24"/>
          <w:szCs w:val="24"/>
        </w:rPr>
        <w:t>.</w:t>
      </w:r>
    </w:p>
    <w:p w:rsidR="001B5A6E" w:rsidRPr="00533657" w:rsidRDefault="001B5A6E" w:rsidP="001B5A6E">
      <w:pPr>
        <w:pStyle w:val="Styl2"/>
        <w:tabs>
          <w:tab w:val="num" w:pos="0"/>
        </w:tabs>
        <w:spacing w:before="0"/>
        <w:ind w:left="0" w:firstLine="0"/>
        <w:rPr>
          <w:rFonts w:ascii="Times New Roman" w:hAnsi="Times New Roman"/>
          <w:b/>
          <w:sz w:val="24"/>
          <w:szCs w:val="24"/>
        </w:rPr>
      </w:pPr>
    </w:p>
    <w:p w:rsidR="001B5A6E" w:rsidRPr="00533657" w:rsidRDefault="001B5A6E" w:rsidP="001B5A6E">
      <w:pPr>
        <w:pStyle w:val="Styl2"/>
        <w:tabs>
          <w:tab w:val="num" w:pos="0"/>
        </w:tabs>
        <w:spacing w:before="0"/>
        <w:ind w:left="0" w:firstLine="0"/>
        <w:jc w:val="center"/>
        <w:rPr>
          <w:rFonts w:ascii="Times New Roman" w:hAnsi="Times New Roman"/>
          <w:b/>
          <w:sz w:val="24"/>
          <w:szCs w:val="24"/>
        </w:rPr>
      </w:pPr>
      <w:r w:rsidRPr="00533657">
        <w:rPr>
          <w:rFonts w:ascii="Times New Roman" w:hAnsi="Times New Roman"/>
          <w:b/>
          <w:sz w:val="24"/>
          <w:szCs w:val="24"/>
        </w:rPr>
        <w:t>Článek 2</w:t>
      </w:r>
    </w:p>
    <w:p w:rsidR="001B5A6E" w:rsidRPr="00533657" w:rsidRDefault="001B5A6E" w:rsidP="001B5A6E">
      <w:pPr>
        <w:pStyle w:val="Styl2"/>
        <w:tabs>
          <w:tab w:val="num" w:pos="0"/>
        </w:tabs>
        <w:spacing w:before="0"/>
        <w:ind w:left="0" w:firstLine="0"/>
        <w:jc w:val="center"/>
        <w:rPr>
          <w:rFonts w:ascii="Times New Roman" w:hAnsi="Times New Roman"/>
          <w:b/>
          <w:sz w:val="24"/>
          <w:szCs w:val="24"/>
        </w:rPr>
      </w:pPr>
      <w:r w:rsidRPr="00533657">
        <w:rPr>
          <w:rFonts w:ascii="Times New Roman" w:hAnsi="Times New Roman"/>
          <w:b/>
          <w:sz w:val="24"/>
          <w:szCs w:val="24"/>
        </w:rPr>
        <w:t>Vymezení základních pojmů</w:t>
      </w:r>
    </w:p>
    <w:p w:rsidR="00374861" w:rsidRPr="00533657" w:rsidRDefault="001B5A6E" w:rsidP="00A97569">
      <w:pPr>
        <w:pStyle w:val="Styl2"/>
        <w:numPr>
          <w:ilvl w:val="0"/>
          <w:numId w:val="4"/>
        </w:numPr>
        <w:spacing w:before="0"/>
        <w:rPr>
          <w:rFonts w:ascii="Times New Roman" w:hAnsi="Times New Roman"/>
          <w:sz w:val="24"/>
          <w:szCs w:val="24"/>
        </w:rPr>
      </w:pPr>
      <w:r w:rsidRPr="00533657">
        <w:rPr>
          <w:rFonts w:ascii="Times New Roman" w:hAnsi="Times New Roman"/>
          <w:sz w:val="24"/>
          <w:szCs w:val="24"/>
        </w:rPr>
        <w:t>Studentem UP se rozumí osoba zapsaná ke studiu v některém studijním programu realizovaném na UP, včetně osoby studující na UP v rámci výměnného programu nebo jiné formy mezinárodní spolupráce. Studentem není účastník programu celoživotního vzdělávání realizované</w:t>
      </w:r>
      <w:r w:rsidR="00F638D4" w:rsidRPr="00533657">
        <w:rPr>
          <w:rFonts w:ascii="Times New Roman" w:hAnsi="Times New Roman"/>
          <w:sz w:val="24"/>
          <w:szCs w:val="24"/>
        </w:rPr>
        <w:t>ho</w:t>
      </w:r>
      <w:r w:rsidRPr="00533657">
        <w:rPr>
          <w:rFonts w:ascii="Times New Roman" w:hAnsi="Times New Roman"/>
          <w:sz w:val="24"/>
          <w:szCs w:val="24"/>
        </w:rPr>
        <w:t xml:space="preserve"> podle § 60 zákona.</w:t>
      </w:r>
    </w:p>
    <w:p w:rsidR="00374861" w:rsidRPr="00533657" w:rsidRDefault="001B5A6E" w:rsidP="00A97569">
      <w:pPr>
        <w:pStyle w:val="Styl2"/>
        <w:numPr>
          <w:ilvl w:val="0"/>
          <w:numId w:val="4"/>
        </w:numPr>
        <w:tabs>
          <w:tab w:val="num" w:pos="-180"/>
        </w:tabs>
        <w:spacing w:before="0"/>
        <w:rPr>
          <w:rFonts w:ascii="Times New Roman" w:hAnsi="Times New Roman"/>
          <w:sz w:val="24"/>
          <w:szCs w:val="24"/>
        </w:rPr>
      </w:pPr>
      <w:r w:rsidRPr="00533657">
        <w:rPr>
          <w:rFonts w:ascii="Times New Roman" w:hAnsi="Times New Roman"/>
          <w:sz w:val="24"/>
          <w:szCs w:val="24"/>
        </w:rPr>
        <w:t>Elektronickým systémem evidence studia se rozumí systém, který zajišťuje základní databázovou podporu při realizaci studia na UP, včetně všech jeho dílčích aplikací a uživatelských funkcí. Podrobnosti týkající se elektronického systému evidence studia stanoví</w:t>
      </w:r>
      <w:r w:rsidR="00F26D6A">
        <w:rPr>
          <w:rFonts w:ascii="Times New Roman" w:hAnsi="Times New Roman"/>
          <w:sz w:val="24"/>
          <w:szCs w:val="24"/>
        </w:rPr>
        <w:t xml:space="preserve"> vnitřní norma UP</w:t>
      </w:r>
      <w:r w:rsidRPr="00533657">
        <w:rPr>
          <w:rFonts w:ascii="Times New Roman" w:hAnsi="Times New Roman"/>
          <w:sz w:val="24"/>
          <w:szCs w:val="24"/>
        </w:rPr>
        <w:t>.</w:t>
      </w:r>
    </w:p>
    <w:p w:rsidR="001B5A6E" w:rsidRPr="00533657" w:rsidRDefault="001B5A6E" w:rsidP="00A97569">
      <w:pPr>
        <w:pStyle w:val="Styl2"/>
        <w:numPr>
          <w:ilvl w:val="0"/>
          <w:numId w:val="4"/>
        </w:numPr>
        <w:tabs>
          <w:tab w:val="num" w:pos="-180"/>
        </w:tabs>
        <w:spacing w:before="0"/>
        <w:rPr>
          <w:rFonts w:ascii="Times New Roman" w:hAnsi="Times New Roman"/>
          <w:sz w:val="24"/>
          <w:szCs w:val="24"/>
        </w:rPr>
      </w:pPr>
      <w:r w:rsidRPr="00533657">
        <w:rPr>
          <w:rFonts w:ascii="Times New Roman" w:hAnsi="Times New Roman"/>
          <w:sz w:val="24"/>
          <w:szCs w:val="24"/>
        </w:rPr>
        <w:t>Studijním programem se rozumí ta podoba studijního programu, která vyplývá z</w:t>
      </w:r>
      <w:r w:rsidR="00D74DD6">
        <w:rPr>
          <w:rFonts w:ascii="Times New Roman" w:hAnsi="Times New Roman"/>
          <w:sz w:val="24"/>
          <w:szCs w:val="24"/>
        </w:rPr>
        <w:t xml:space="preserve"> institucionální </w:t>
      </w:r>
      <w:r w:rsidRPr="00533657">
        <w:rPr>
          <w:rFonts w:ascii="Times New Roman" w:hAnsi="Times New Roman"/>
          <w:sz w:val="24"/>
          <w:szCs w:val="24"/>
        </w:rPr>
        <w:t>akreditace</w:t>
      </w:r>
      <w:r w:rsidR="00D74DD6">
        <w:rPr>
          <w:rFonts w:ascii="Times New Roman" w:hAnsi="Times New Roman"/>
          <w:sz w:val="24"/>
          <w:szCs w:val="24"/>
        </w:rPr>
        <w:t xml:space="preserve"> nebo z akreditace</w:t>
      </w:r>
      <w:r w:rsidR="00ED5C0D">
        <w:rPr>
          <w:rFonts w:ascii="Times New Roman" w:hAnsi="Times New Roman"/>
          <w:sz w:val="24"/>
          <w:szCs w:val="24"/>
        </w:rPr>
        <w:t xml:space="preserve"> studijního programu </w:t>
      </w:r>
      <w:r w:rsidRPr="00533657">
        <w:rPr>
          <w:rFonts w:ascii="Times New Roman" w:hAnsi="Times New Roman"/>
          <w:sz w:val="24"/>
          <w:szCs w:val="24"/>
        </w:rPr>
        <w:t>udělené podle § 78 a</w:t>
      </w:r>
      <w:r w:rsidR="00093DAC" w:rsidRPr="00533657">
        <w:rPr>
          <w:rFonts w:ascii="Times New Roman" w:hAnsi="Times New Roman"/>
          <w:sz w:val="24"/>
          <w:szCs w:val="24"/>
        </w:rPr>
        <w:t xml:space="preserve"> násl. zákona</w:t>
      </w:r>
      <w:r w:rsidR="00617683">
        <w:rPr>
          <w:rFonts w:ascii="Times New Roman" w:hAnsi="Times New Roman"/>
          <w:sz w:val="24"/>
          <w:szCs w:val="24"/>
        </w:rPr>
        <w:t xml:space="preserve"> Národním akreditačním úřadem pro vysoké školství</w:t>
      </w:r>
      <w:r w:rsidR="00ED5C0D">
        <w:rPr>
          <w:rFonts w:ascii="Times New Roman" w:hAnsi="Times New Roman"/>
          <w:sz w:val="24"/>
          <w:szCs w:val="24"/>
        </w:rPr>
        <w:t xml:space="preserve"> nebo z rozhodnutí rady pro vnitřní hodnocení</w:t>
      </w:r>
      <w:r w:rsidRPr="00533657">
        <w:rPr>
          <w:rFonts w:ascii="Times New Roman" w:hAnsi="Times New Roman"/>
          <w:sz w:val="24"/>
          <w:szCs w:val="24"/>
        </w:rPr>
        <w:t>.</w:t>
      </w:r>
      <w:r w:rsidR="009A354C">
        <w:rPr>
          <w:rFonts w:ascii="Times New Roman" w:hAnsi="Times New Roman"/>
          <w:sz w:val="24"/>
          <w:szCs w:val="24"/>
        </w:rPr>
        <w:t xml:space="preserve"> Studijním programem se rovněž</w:t>
      </w:r>
      <w:r w:rsidR="00EE60B6">
        <w:rPr>
          <w:rFonts w:ascii="Times New Roman" w:hAnsi="Times New Roman"/>
          <w:sz w:val="24"/>
          <w:szCs w:val="24"/>
        </w:rPr>
        <w:t xml:space="preserve"> rozumí</w:t>
      </w:r>
      <w:r w:rsidR="009A354C">
        <w:rPr>
          <w:rFonts w:ascii="Times New Roman" w:hAnsi="Times New Roman"/>
          <w:sz w:val="24"/>
          <w:szCs w:val="24"/>
        </w:rPr>
        <w:t xml:space="preserve"> podoba studijního programu, která vyplývá z akreditace studijního programu udělené Ministerstvem školství, mládeže a tělovýchovy</w:t>
      </w:r>
      <w:r w:rsidR="002210B1">
        <w:rPr>
          <w:rFonts w:ascii="Times New Roman" w:hAnsi="Times New Roman"/>
          <w:sz w:val="24"/>
          <w:szCs w:val="24"/>
        </w:rPr>
        <w:t xml:space="preserve"> (dále jen „ministerstvo“)</w:t>
      </w:r>
      <w:r w:rsidR="009A354C">
        <w:rPr>
          <w:rFonts w:ascii="Times New Roman" w:hAnsi="Times New Roman"/>
          <w:sz w:val="24"/>
          <w:szCs w:val="24"/>
        </w:rPr>
        <w:t xml:space="preserve">. Po dobu platnosti </w:t>
      </w:r>
      <w:r w:rsidR="002210B1">
        <w:rPr>
          <w:rFonts w:ascii="Times New Roman" w:hAnsi="Times New Roman"/>
          <w:sz w:val="24"/>
          <w:szCs w:val="24"/>
        </w:rPr>
        <w:t>akreditace studijního programu udělené ministerstvem zůstává zachováno i dosavadní členění těchto studijních programů na studijní obory.</w:t>
      </w:r>
    </w:p>
    <w:p w:rsidR="001B5A6E" w:rsidRPr="00533657" w:rsidRDefault="001B5A6E" w:rsidP="001B5A6E">
      <w:pPr>
        <w:pStyle w:val="Styl2"/>
        <w:tabs>
          <w:tab w:val="num" w:pos="0"/>
        </w:tabs>
        <w:spacing w:before="0"/>
        <w:ind w:left="0" w:firstLine="0"/>
        <w:jc w:val="center"/>
        <w:rPr>
          <w:rFonts w:ascii="Times New Roman" w:hAnsi="Times New Roman"/>
          <w:b/>
          <w:sz w:val="24"/>
          <w:szCs w:val="24"/>
        </w:rPr>
      </w:pPr>
    </w:p>
    <w:p w:rsidR="001B5A6E" w:rsidRPr="00533657" w:rsidRDefault="001B5A6E" w:rsidP="001B5A6E">
      <w:pPr>
        <w:pStyle w:val="Styl2"/>
        <w:tabs>
          <w:tab w:val="num" w:pos="0"/>
        </w:tabs>
        <w:spacing w:before="0"/>
        <w:ind w:left="0" w:firstLine="0"/>
        <w:jc w:val="center"/>
        <w:rPr>
          <w:rFonts w:ascii="Times New Roman" w:hAnsi="Times New Roman"/>
          <w:b/>
          <w:sz w:val="24"/>
          <w:szCs w:val="24"/>
        </w:rPr>
      </w:pPr>
      <w:r w:rsidRPr="00533657">
        <w:rPr>
          <w:rFonts w:ascii="Times New Roman" w:hAnsi="Times New Roman"/>
          <w:b/>
          <w:sz w:val="24"/>
          <w:szCs w:val="24"/>
        </w:rPr>
        <w:t>Článek 3</w:t>
      </w:r>
    </w:p>
    <w:p w:rsidR="001B5A6E" w:rsidRPr="00533657" w:rsidRDefault="001B5A6E" w:rsidP="001B5A6E">
      <w:pPr>
        <w:pStyle w:val="Styl2"/>
        <w:tabs>
          <w:tab w:val="num" w:pos="0"/>
        </w:tabs>
        <w:spacing w:before="0"/>
        <w:ind w:left="0" w:firstLine="0"/>
        <w:jc w:val="center"/>
        <w:rPr>
          <w:rFonts w:ascii="Times New Roman" w:hAnsi="Times New Roman"/>
          <w:b/>
          <w:sz w:val="24"/>
          <w:szCs w:val="24"/>
        </w:rPr>
      </w:pPr>
      <w:r w:rsidRPr="00533657">
        <w:rPr>
          <w:rFonts w:ascii="Times New Roman" w:hAnsi="Times New Roman"/>
          <w:b/>
          <w:sz w:val="24"/>
          <w:szCs w:val="24"/>
        </w:rPr>
        <w:t>Organizace studia</w:t>
      </w:r>
    </w:p>
    <w:p w:rsidR="00374861" w:rsidRPr="00533657" w:rsidRDefault="001B5A6E" w:rsidP="00A97569">
      <w:pPr>
        <w:numPr>
          <w:ilvl w:val="0"/>
          <w:numId w:val="5"/>
        </w:numPr>
        <w:rPr>
          <w:rFonts w:ascii="Times New Roman" w:hAnsi="Times New Roman"/>
          <w:sz w:val="24"/>
          <w:szCs w:val="24"/>
        </w:rPr>
      </w:pPr>
      <w:r w:rsidRPr="00533657">
        <w:rPr>
          <w:rFonts w:ascii="Times New Roman" w:hAnsi="Times New Roman"/>
          <w:sz w:val="24"/>
          <w:szCs w:val="24"/>
        </w:rPr>
        <w:t xml:space="preserve">Za organizaci, administrativu a kontrolu studia ve studijních programech odpovídá na fakultě děkan a na UP rektor. Děkan nebo rektor může tuto odpovědnost nebo její část ve své působnosti přenést na určené proděkany nebo prorektory, popř. jiné akademické pracovníky. </w:t>
      </w:r>
    </w:p>
    <w:p w:rsidR="001B5A6E" w:rsidRPr="00533657" w:rsidRDefault="001B5A6E" w:rsidP="00A97569">
      <w:pPr>
        <w:numPr>
          <w:ilvl w:val="0"/>
          <w:numId w:val="5"/>
        </w:numPr>
        <w:rPr>
          <w:rFonts w:ascii="Times New Roman" w:hAnsi="Times New Roman"/>
          <w:sz w:val="24"/>
          <w:szCs w:val="24"/>
        </w:rPr>
      </w:pPr>
      <w:r w:rsidRPr="00533657">
        <w:rPr>
          <w:rFonts w:ascii="Times New Roman" w:hAnsi="Times New Roman"/>
          <w:sz w:val="24"/>
          <w:szCs w:val="24"/>
        </w:rPr>
        <w:t>Na organizaci studia na UP se podílí Pedagogická komise</w:t>
      </w:r>
      <w:r w:rsidR="00623B2B" w:rsidRPr="00533657">
        <w:rPr>
          <w:rFonts w:ascii="Times New Roman" w:hAnsi="Times New Roman"/>
          <w:sz w:val="24"/>
          <w:szCs w:val="24"/>
        </w:rPr>
        <w:t xml:space="preserve"> UP</w:t>
      </w:r>
      <w:r w:rsidRPr="00533657">
        <w:rPr>
          <w:rFonts w:ascii="Times New Roman" w:hAnsi="Times New Roman"/>
          <w:sz w:val="24"/>
          <w:szCs w:val="24"/>
        </w:rPr>
        <w:t xml:space="preserve">, která je poradním orgánem rektora a kterou vede příslušný prorektor. Členy Pedagogické komise </w:t>
      </w:r>
      <w:r w:rsidR="00623B2B" w:rsidRPr="00533657">
        <w:rPr>
          <w:rFonts w:ascii="Times New Roman" w:hAnsi="Times New Roman"/>
          <w:sz w:val="24"/>
          <w:szCs w:val="24"/>
        </w:rPr>
        <w:t xml:space="preserve">UP </w:t>
      </w:r>
      <w:r w:rsidRPr="00533657">
        <w:rPr>
          <w:rFonts w:ascii="Times New Roman" w:hAnsi="Times New Roman"/>
          <w:sz w:val="24"/>
          <w:szCs w:val="24"/>
        </w:rPr>
        <w:t>jmenuje rektor na základě návrhů děkanů fakult.</w:t>
      </w:r>
    </w:p>
    <w:p w:rsidR="001B5A6E" w:rsidRPr="00533657" w:rsidRDefault="001B5A6E" w:rsidP="001B5A6E">
      <w:pPr>
        <w:tabs>
          <w:tab w:val="num" w:pos="0"/>
        </w:tabs>
        <w:ind w:left="0" w:firstLine="0"/>
        <w:rPr>
          <w:rFonts w:ascii="Times New Roman" w:hAnsi="Times New Roman"/>
          <w:sz w:val="24"/>
          <w:szCs w:val="24"/>
        </w:rPr>
      </w:pPr>
    </w:p>
    <w:p w:rsidR="001B5A6E" w:rsidRPr="00533657" w:rsidRDefault="001B5A6E" w:rsidP="001B5A6E">
      <w:pPr>
        <w:tabs>
          <w:tab w:val="num" w:pos="0"/>
        </w:tabs>
        <w:ind w:left="0" w:firstLine="0"/>
        <w:jc w:val="center"/>
        <w:rPr>
          <w:rFonts w:ascii="Times New Roman" w:hAnsi="Times New Roman"/>
          <w:b/>
          <w:sz w:val="24"/>
          <w:szCs w:val="24"/>
        </w:rPr>
      </w:pPr>
      <w:r w:rsidRPr="00533657">
        <w:rPr>
          <w:rFonts w:ascii="Times New Roman" w:hAnsi="Times New Roman"/>
          <w:b/>
          <w:sz w:val="24"/>
          <w:szCs w:val="24"/>
        </w:rPr>
        <w:t>Článek 4</w:t>
      </w:r>
    </w:p>
    <w:p w:rsidR="001B5A6E" w:rsidRPr="00533657" w:rsidRDefault="001B5A6E" w:rsidP="001B5A6E">
      <w:pPr>
        <w:tabs>
          <w:tab w:val="num" w:pos="0"/>
        </w:tabs>
        <w:ind w:left="0" w:firstLine="0"/>
        <w:jc w:val="center"/>
        <w:rPr>
          <w:rFonts w:ascii="Times New Roman" w:hAnsi="Times New Roman"/>
          <w:b/>
          <w:sz w:val="24"/>
          <w:szCs w:val="24"/>
        </w:rPr>
      </w:pPr>
      <w:r w:rsidRPr="00533657">
        <w:rPr>
          <w:rFonts w:ascii="Times New Roman" w:hAnsi="Times New Roman"/>
          <w:b/>
          <w:sz w:val="24"/>
          <w:szCs w:val="24"/>
        </w:rPr>
        <w:t>Studijní agenda</w:t>
      </w:r>
    </w:p>
    <w:p w:rsidR="00374861" w:rsidRPr="00533657" w:rsidRDefault="001B5A6E" w:rsidP="00A97569">
      <w:pPr>
        <w:numPr>
          <w:ilvl w:val="0"/>
          <w:numId w:val="6"/>
        </w:numPr>
        <w:rPr>
          <w:rFonts w:ascii="Times New Roman" w:hAnsi="Times New Roman"/>
          <w:sz w:val="24"/>
          <w:szCs w:val="24"/>
        </w:rPr>
      </w:pPr>
      <w:r w:rsidRPr="00533657">
        <w:rPr>
          <w:rFonts w:ascii="Times New Roman" w:hAnsi="Times New Roman"/>
          <w:sz w:val="24"/>
          <w:szCs w:val="24"/>
        </w:rPr>
        <w:t>Agenda související se studiem studentů (dále jen „studijní agenda“) je zajišťována studijními odděleními příslušných fakult UP.</w:t>
      </w:r>
    </w:p>
    <w:p w:rsidR="00374861" w:rsidRPr="00533657" w:rsidRDefault="001B5A6E" w:rsidP="00A97569">
      <w:pPr>
        <w:numPr>
          <w:ilvl w:val="0"/>
          <w:numId w:val="6"/>
        </w:numPr>
        <w:rPr>
          <w:rFonts w:ascii="Times New Roman" w:hAnsi="Times New Roman"/>
          <w:sz w:val="24"/>
          <w:szCs w:val="24"/>
        </w:rPr>
      </w:pPr>
      <w:r w:rsidRPr="00533657">
        <w:rPr>
          <w:rFonts w:ascii="Times New Roman" w:hAnsi="Times New Roman"/>
          <w:sz w:val="24"/>
          <w:szCs w:val="24"/>
        </w:rPr>
        <w:t xml:space="preserve">Studijní agenda je </w:t>
      </w:r>
      <w:r w:rsidR="004359FF" w:rsidRPr="00533657">
        <w:rPr>
          <w:rFonts w:ascii="Times New Roman" w:hAnsi="Times New Roman"/>
          <w:sz w:val="24"/>
          <w:szCs w:val="24"/>
        </w:rPr>
        <w:t xml:space="preserve">na UP </w:t>
      </w:r>
      <w:r w:rsidRPr="00533657">
        <w:rPr>
          <w:rFonts w:ascii="Times New Roman" w:hAnsi="Times New Roman"/>
          <w:sz w:val="24"/>
          <w:szCs w:val="24"/>
        </w:rPr>
        <w:t xml:space="preserve">zpracovávána jednotně prostřednictvím elektronického systému evidence studia. </w:t>
      </w:r>
    </w:p>
    <w:p w:rsidR="00374861" w:rsidRPr="00533657" w:rsidRDefault="001B5A6E" w:rsidP="00A97569">
      <w:pPr>
        <w:numPr>
          <w:ilvl w:val="0"/>
          <w:numId w:val="6"/>
        </w:numPr>
        <w:rPr>
          <w:rFonts w:ascii="Times New Roman" w:hAnsi="Times New Roman"/>
          <w:sz w:val="24"/>
          <w:szCs w:val="24"/>
        </w:rPr>
      </w:pPr>
      <w:r w:rsidRPr="00533657">
        <w:rPr>
          <w:rFonts w:ascii="Times New Roman" w:hAnsi="Times New Roman"/>
          <w:sz w:val="24"/>
          <w:szCs w:val="24"/>
        </w:rPr>
        <w:t>Za věcnou správnost, úplnost a aktuálnost údajů určených pro zpracování v elektronickém systému evidence studia zodpovídají na jednotlivých fakultách pracovníci, které k tomu určí děkan.</w:t>
      </w:r>
    </w:p>
    <w:p w:rsidR="00374861" w:rsidRPr="00533657" w:rsidRDefault="001B5A6E" w:rsidP="00A97569">
      <w:pPr>
        <w:numPr>
          <w:ilvl w:val="0"/>
          <w:numId w:val="6"/>
        </w:numPr>
        <w:rPr>
          <w:rFonts w:ascii="Times New Roman" w:hAnsi="Times New Roman"/>
          <w:sz w:val="24"/>
          <w:szCs w:val="24"/>
        </w:rPr>
      </w:pPr>
      <w:r w:rsidRPr="00533657">
        <w:rPr>
          <w:rFonts w:ascii="Times New Roman" w:hAnsi="Times New Roman"/>
          <w:sz w:val="24"/>
          <w:szCs w:val="24"/>
        </w:rPr>
        <w:t>Za provoz elektronického systému evidence studia odpovídají k tomu určení zaměstnanci Centra výpočetní techniky UP.</w:t>
      </w:r>
    </w:p>
    <w:p w:rsidR="001B5A6E" w:rsidRPr="00533657" w:rsidRDefault="00F26D6A" w:rsidP="00A97569">
      <w:pPr>
        <w:numPr>
          <w:ilvl w:val="0"/>
          <w:numId w:val="6"/>
        </w:numPr>
        <w:rPr>
          <w:rFonts w:ascii="Times New Roman" w:hAnsi="Times New Roman"/>
          <w:sz w:val="24"/>
          <w:szCs w:val="24"/>
        </w:rPr>
      </w:pPr>
      <w:r>
        <w:rPr>
          <w:rFonts w:ascii="Times New Roman" w:hAnsi="Times New Roman"/>
          <w:sz w:val="24"/>
          <w:szCs w:val="24"/>
        </w:rPr>
        <w:t>Vnitřní norma UP</w:t>
      </w:r>
      <w:r w:rsidR="00EC0760">
        <w:rPr>
          <w:rFonts w:ascii="Times New Roman" w:hAnsi="Times New Roman"/>
          <w:sz w:val="24"/>
          <w:szCs w:val="24"/>
        </w:rPr>
        <w:t xml:space="preserve"> </w:t>
      </w:r>
      <w:r w:rsidR="001B5A6E" w:rsidRPr="00533657">
        <w:rPr>
          <w:rFonts w:ascii="Times New Roman" w:hAnsi="Times New Roman"/>
          <w:sz w:val="24"/>
          <w:szCs w:val="24"/>
        </w:rPr>
        <w:t>může stanovit další podrobnosti týkající se zajišťování studijní agendy.</w:t>
      </w:r>
    </w:p>
    <w:p w:rsidR="001B5A6E" w:rsidRDefault="001B5A6E" w:rsidP="001B5A6E">
      <w:pPr>
        <w:tabs>
          <w:tab w:val="num" w:pos="0"/>
        </w:tabs>
        <w:ind w:left="0" w:firstLine="0"/>
        <w:rPr>
          <w:rFonts w:ascii="Times New Roman" w:hAnsi="Times New Roman"/>
          <w:sz w:val="24"/>
          <w:szCs w:val="24"/>
        </w:rPr>
      </w:pPr>
    </w:p>
    <w:p w:rsidR="00834D05" w:rsidRDefault="00834D05" w:rsidP="001B5A6E">
      <w:pPr>
        <w:tabs>
          <w:tab w:val="num" w:pos="0"/>
        </w:tabs>
        <w:ind w:left="0" w:firstLine="0"/>
        <w:rPr>
          <w:rFonts w:ascii="Times New Roman" w:hAnsi="Times New Roman"/>
          <w:sz w:val="24"/>
          <w:szCs w:val="24"/>
        </w:rPr>
      </w:pPr>
    </w:p>
    <w:p w:rsidR="00834D05" w:rsidRPr="00533657" w:rsidRDefault="00834D05" w:rsidP="001B5A6E">
      <w:pPr>
        <w:tabs>
          <w:tab w:val="num" w:pos="0"/>
        </w:tabs>
        <w:ind w:left="0" w:firstLine="0"/>
        <w:rPr>
          <w:rFonts w:ascii="Times New Roman" w:hAnsi="Times New Roman"/>
          <w:sz w:val="24"/>
          <w:szCs w:val="24"/>
        </w:rPr>
      </w:pPr>
    </w:p>
    <w:p w:rsidR="001B5A6E" w:rsidRPr="00533657" w:rsidRDefault="001B5A6E" w:rsidP="001B5A6E">
      <w:pPr>
        <w:tabs>
          <w:tab w:val="num" w:pos="0"/>
        </w:tabs>
        <w:ind w:left="0" w:firstLine="0"/>
        <w:jc w:val="center"/>
        <w:rPr>
          <w:rFonts w:ascii="Times New Roman" w:hAnsi="Times New Roman"/>
          <w:b/>
          <w:sz w:val="24"/>
          <w:szCs w:val="24"/>
        </w:rPr>
      </w:pPr>
      <w:r w:rsidRPr="00533657">
        <w:rPr>
          <w:rFonts w:ascii="Times New Roman" w:hAnsi="Times New Roman"/>
          <w:b/>
          <w:sz w:val="24"/>
          <w:szCs w:val="24"/>
        </w:rPr>
        <w:lastRenderedPageBreak/>
        <w:t>Článek 5</w:t>
      </w:r>
    </w:p>
    <w:p w:rsidR="001B5A6E" w:rsidRPr="00533657" w:rsidRDefault="001B5A6E" w:rsidP="001B5A6E">
      <w:pPr>
        <w:tabs>
          <w:tab w:val="num" w:pos="0"/>
        </w:tabs>
        <w:ind w:left="0" w:firstLine="0"/>
        <w:jc w:val="center"/>
        <w:rPr>
          <w:rFonts w:ascii="Times New Roman" w:hAnsi="Times New Roman"/>
          <w:b/>
          <w:sz w:val="24"/>
          <w:szCs w:val="24"/>
        </w:rPr>
      </w:pPr>
      <w:r w:rsidRPr="00533657">
        <w:rPr>
          <w:rFonts w:ascii="Times New Roman" w:hAnsi="Times New Roman"/>
          <w:b/>
          <w:sz w:val="24"/>
          <w:szCs w:val="24"/>
        </w:rPr>
        <w:t>Povinnosti studenta související s</w:t>
      </w:r>
      <w:r w:rsidR="001735A3" w:rsidRPr="00533657">
        <w:rPr>
          <w:rFonts w:ascii="Times New Roman" w:hAnsi="Times New Roman"/>
          <w:b/>
          <w:sz w:val="24"/>
          <w:szCs w:val="24"/>
        </w:rPr>
        <w:t xml:space="preserve"> organizací studia</w:t>
      </w:r>
    </w:p>
    <w:p w:rsidR="00374861" w:rsidRPr="00533657" w:rsidRDefault="001B5A6E" w:rsidP="00A97569">
      <w:pPr>
        <w:numPr>
          <w:ilvl w:val="0"/>
          <w:numId w:val="7"/>
        </w:numPr>
        <w:rPr>
          <w:rFonts w:ascii="Times New Roman" w:hAnsi="Times New Roman"/>
          <w:sz w:val="24"/>
          <w:szCs w:val="24"/>
        </w:rPr>
      </w:pPr>
      <w:r w:rsidRPr="00533657">
        <w:rPr>
          <w:rFonts w:ascii="Times New Roman" w:hAnsi="Times New Roman"/>
          <w:sz w:val="24"/>
          <w:szCs w:val="24"/>
        </w:rPr>
        <w:t>Student je povinen při zajišťování studijní agendy poskytovat potřebnou součinnost, zejména:</w:t>
      </w:r>
    </w:p>
    <w:p w:rsidR="00374861" w:rsidRPr="00533657" w:rsidRDefault="001B5A6E" w:rsidP="001735A3">
      <w:pPr>
        <w:numPr>
          <w:ilvl w:val="1"/>
          <w:numId w:val="7"/>
        </w:numPr>
        <w:rPr>
          <w:rFonts w:ascii="Times New Roman" w:hAnsi="Times New Roman"/>
          <w:sz w:val="24"/>
          <w:szCs w:val="24"/>
        </w:rPr>
      </w:pPr>
      <w:r w:rsidRPr="00533657">
        <w:rPr>
          <w:rFonts w:ascii="Times New Roman" w:hAnsi="Times New Roman"/>
          <w:sz w:val="24"/>
          <w:szCs w:val="24"/>
        </w:rPr>
        <w:t xml:space="preserve">dostavovat se na výzvu na studijní oddělení fakulty, </w:t>
      </w:r>
    </w:p>
    <w:p w:rsidR="00374861" w:rsidRPr="00533657" w:rsidRDefault="001B5A6E" w:rsidP="00A97569">
      <w:pPr>
        <w:numPr>
          <w:ilvl w:val="1"/>
          <w:numId w:val="7"/>
        </w:numPr>
        <w:rPr>
          <w:rFonts w:ascii="Times New Roman" w:hAnsi="Times New Roman"/>
          <w:sz w:val="24"/>
          <w:szCs w:val="24"/>
        </w:rPr>
      </w:pPr>
      <w:r w:rsidRPr="00533657">
        <w:rPr>
          <w:rFonts w:ascii="Times New Roman" w:hAnsi="Times New Roman"/>
          <w:sz w:val="24"/>
          <w:szCs w:val="24"/>
        </w:rPr>
        <w:t xml:space="preserve">bez zbytečného prodlení oznamovat studijnímu oddělení </w:t>
      </w:r>
      <w:r w:rsidR="001735A3" w:rsidRPr="00533657">
        <w:rPr>
          <w:rFonts w:ascii="Times New Roman" w:hAnsi="Times New Roman"/>
          <w:sz w:val="24"/>
          <w:szCs w:val="24"/>
        </w:rPr>
        <w:t>či jinému pověřenému pracovišti</w:t>
      </w:r>
      <w:r w:rsidR="00ED5C0D">
        <w:rPr>
          <w:rFonts w:ascii="Times New Roman" w:hAnsi="Times New Roman"/>
          <w:sz w:val="24"/>
          <w:szCs w:val="24"/>
        </w:rPr>
        <w:t xml:space="preserve">: </w:t>
      </w:r>
      <w:r w:rsidR="007F3EFE">
        <w:rPr>
          <w:rFonts w:ascii="Times New Roman" w:hAnsi="Times New Roman"/>
          <w:sz w:val="24"/>
          <w:szCs w:val="24"/>
        </w:rPr>
        <w:t>a</w:t>
      </w:r>
      <w:r w:rsidR="00ED5C0D">
        <w:rPr>
          <w:rFonts w:ascii="Times New Roman" w:hAnsi="Times New Roman"/>
          <w:sz w:val="24"/>
          <w:szCs w:val="24"/>
        </w:rPr>
        <w:t>dresu svojí datové schránky,</w:t>
      </w:r>
      <w:r w:rsidR="001735A3" w:rsidRPr="00533657">
        <w:rPr>
          <w:rFonts w:ascii="Times New Roman" w:hAnsi="Times New Roman"/>
          <w:sz w:val="24"/>
          <w:szCs w:val="24"/>
        </w:rPr>
        <w:t xml:space="preserve"> </w:t>
      </w:r>
      <w:r w:rsidRPr="00533657">
        <w:rPr>
          <w:rFonts w:ascii="Times New Roman" w:hAnsi="Times New Roman"/>
          <w:sz w:val="24"/>
          <w:szCs w:val="24"/>
        </w:rPr>
        <w:t xml:space="preserve">změny týkající se místa </w:t>
      </w:r>
      <w:r w:rsidR="00617683">
        <w:rPr>
          <w:rFonts w:ascii="Times New Roman" w:hAnsi="Times New Roman"/>
          <w:sz w:val="24"/>
          <w:szCs w:val="24"/>
        </w:rPr>
        <w:t>svého</w:t>
      </w:r>
      <w:r w:rsidRPr="00533657">
        <w:rPr>
          <w:rFonts w:ascii="Times New Roman" w:hAnsi="Times New Roman"/>
          <w:sz w:val="24"/>
          <w:szCs w:val="24"/>
        </w:rPr>
        <w:t xml:space="preserve"> pobytu</w:t>
      </w:r>
      <w:r w:rsidR="00ED5C0D">
        <w:rPr>
          <w:rFonts w:ascii="Times New Roman" w:hAnsi="Times New Roman"/>
          <w:sz w:val="24"/>
          <w:szCs w:val="24"/>
        </w:rPr>
        <w:t xml:space="preserve">, </w:t>
      </w:r>
      <w:r w:rsidR="00693E61">
        <w:rPr>
          <w:rFonts w:ascii="Times New Roman" w:hAnsi="Times New Roman"/>
          <w:sz w:val="24"/>
          <w:szCs w:val="24"/>
        </w:rPr>
        <w:t xml:space="preserve">adresu a </w:t>
      </w:r>
      <w:r w:rsidR="00ED5C0D">
        <w:rPr>
          <w:rFonts w:ascii="Times New Roman" w:hAnsi="Times New Roman"/>
          <w:sz w:val="24"/>
          <w:szCs w:val="24"/>
        </w:rPr>
        <w:t>změny adresy pro doručování</w:t>
      </w:r>
      <w:r w:rsidRPr="00533657">
        <w:rPr>
          <w:rFonts w:ascii="Times New Roman" w:hAnsi="Times New Roman"/>
          <w:sz w:val="24"/>
          <w:szCs w:val="24"/>
        </w:rPr>
        <w:t xml:space="preserve"> a</w:t>
      </w:r>
      <w:r w:rsidR="00ED5C0D">
        <w:rPr>
          <w:rFonts w:ascii="Times New Roman" w:hAnsi="Times New Roman"/>
          <w:sz w:val="24"/>
          <w:szCs w:val="24"/>
        </w:rPr>
        <w:t xml:space="preserve"> rovněž změny</w:t>
      </w:r>
      <w:r w:rsidRPr="00533657">
        <w:rPr>
          <w:rFonts w:ascii="Times New Roman" w:hAnsi="Times New Roman"/>
          <w:sz w:val="24"/>
          <w:szCs w:val="24"/>
        </w:rPr>
        <w:t xml:space="preserve"> dalších údajů potřebných pro vedení evidence jeho studia, včetně plánovaného studijního pobytu nebo zahraniční mobility v délce alespoň jednoho měsíce,</w:t>
      </w:r>
    </w:p>
    <w:p w:rsidR="00374861" w:rsidRPr="00533657" w:rsidRDefault="001B5A6E" w:rsidP="00A97569">
      <w:pPr>
        <w:numPr>
          <w:ilvl w:val="1"/>
          <w:numId w:val="7"/>
        </w:numPr>
        <w:rPr>
          <w:rFonts w:ascii="Times New Roman" w:hAnsi="Times New Roman"/>
          <w:sz w:val="24"/>
          <w:szCs w:val="24"/>
        </w:rPr>
      </w:pPr>
      <w:r w:rsidRPr="00533657">
        <w:rPr>
          <w:rFonts w:ascii="Times New Roman" w:hAnsi="Times New Roman"/>
          <w:sz w:val="24"/>
          <w:szCs w:val="24"/>
        </w:rPr>
        <w:t>spolupracovat se studijním oddělením při kontrole studia podle článku 9,</w:t>
      </w:r>
    </w:p>
    <w:p w:rsidR="001B5A6E" w:rsidRPr="00533657" w:rsidRDefault="00ED5C0D" w:rsidP="00A97569">
      <w:pPr>
        <w:numPr>
          <w:ilvl w:val="1"/>
          <w:numId w:val="7"/>
        </w:numPr>
        <w:rPr>
          <w:rFonts w:ascii="Times New Roman" w:hAnsi="Times New Roman"/>
          <w:sz w:val="24"/>
          <w:szCs w:val="24"/>
        </w:rPr>
      </w:pPr>
      <w:r>
        <w:rPr>
          <w:rFonts w:ascii="Times New Roman" w:hAnsi="Times New Roman"/>
          <w:sz w:val="24"/>
          <w:szCs w:val="24"/>
        </w:rPr>
        <w:t>neprodleně hlásit studijnímu oddělení fakulty ztrátu zdravotní způsobilosti ke studiu, pokud byla tato způsobilost podmínkou pro přijetí ke studiu</w:t>
      </w:r>
      <w:r w:rsidR="001B5A6E" w:rsidRPr="00533657">
        <w:rPr>
          <w:rFonts w:ascii="Times New Roman" w:hAnsi="Times New Roman"/>
          <w:sz w:val="24"/>
          <w:szCs w:val="24"/>
        </w:rPr>
        <w:t>.</w:t>
      </w:r>
    </w:p>
    <w:p w:rsidR="00374861" w:rsidRPr="00533657" w:rsidRDefault="001B5A6E" w:rsidP="00A97569">
      <w:pPr>
        <w:numPr>
          <w:ilvl w:val="0"/>
          <w:numId w:val="7"/>
        </w:numPr>
        <w:rPr>
          <w:rFonts w:ascii="Times New Roman" w:hAnsi="Times New Roman"/>
          <w:sz w:val="24"/>
          <w:szCs w:val="24"/>
        </w:rPr>
      </w:pPr>
      <w:r w:rsidRPr="00533657">
        <w:rPr>
          <w:rFonts w:ascii="Times New Roman" w:hAnsi="Times New Roman"/>
          <w:sz w:val="24"/>
          <w:szCs w:val="24"/>
        </w:rPr>
        <w:t>Student je povinen pro komunikaci související se zajišťováním studijní agendy používat emailovou adresu UP určenou pro úřední komunikaci, která je mu vygenerována po jeho zápisu do studia. Studijní oddělení zasílá studentovi výzvy a</w:t>
      </w:r>
      <w:r w:rsidR="00693E61">
        <w:rPr>
          <w:rFonts w:ascii="Times New Roman" w:hAnsi="Times New Roman"/>
          <w:sz w:val="24"/>
          <w:szCs w:val="24"/>
        </w:rPr>
        <w:t> </w:t>
      </w:r>
      <w:r w:rsidRPr="00533657">
        <w:rPr>
          <w:rFonts w:ascii="Times New Roman" w:hAnsi="Times New Roman"/>
          <w:sz w:val="24"/>
          <w:szCs w:val="24"/>
        </w:rPr>
        <w:t>další potřebná sdělení zpravidla na tuto emailovou adresu.</w:t>
      </w:r>
    </w:p>
    <w:p w:rsidR="001B5A6E" w:rsidRPr="00533657" w:rsidRDefault="001B5A6E" w:rsidP="00A97569">
      <w:pPr>
        <w:numPr>
          <w:ilvl w:val="0"/>
          <w:numId w:val="7"/>
        </w:numPr>
        <w:rPr>
          <w:rFonts w:ascii="Times New Roman" w:hAnsi="Times New Roman"/>
          <w:sz w:val="24"/>
          <w:szCs w:val="24"/>
        </w:rPr>
      </w:pPr>
      <w:r w:rsidRPr="00533657">
        <w:rPr>
          <w:rFonts w:ascii="Times New Roman" w:hAnsi="Times New Roman"/>
          <w:sz w:val="24"/>
          <w:szCs w:val="24"/>
        </w:rPr>
        <w:t xml:space="preserve">Student je povinen </w:t>
      </w:r>
      <w:r w:rsidR="004359FF" w:rsidRPr="00533657">
        <w:rPr>
          <w:rFonts w:ascii="Times New Roman" w:hAnsi="Times New Roman"/>
          <w:sz w:val="24"/>
          <w:szCs w:val="24"/>
        </w:rPr>
        <w:t xml:space="preserve">prokázat </w:t>
      </w:r>
      <w:r w:rsidRPr="00533657">
        <w:rPr>
          <w:rFonts w:ascii="Times New Roman" w:hAnsi="Times New Roman"/>
          <w:sz w:val="24"/>
          <w:szCs w:val="24"/>
        </w:rPr>
        <w:t>se na v</w:t>
      </w:r>
      <w:r w:rsidR="005A5699">
        <w:rPr>
          <w:rFonts w:ascii="Times New Roman" w:hAnsi="Times New Roman"/>
          <w:sz w:val="24"/>
          <w:szCs w:val="24"/>
        </w:rPr>
        <w:t xml:space="preserve">ýzvu akademických pracovníků, </w:t>
      </w:r>
      <w:r w:rsidRPr="00533657">
        <w:rPr>
          <w:rFonts w:ascii="Times New Roman" w:hAnsi="Times New Roman"/>
          <w:sz w:val="24"/>
          <w:szCs w:val="24"/>
        </w:rPr>
        <w:t>pracovníků studijního oddělení</w:t>
      </w:r>
      <w:r w:rsidR="005A5699">
        <w:rPr>
          <w:rFonts w:ascii="Times New Roman" w:hAnsi="Times New Roman"/>
          <w:sz w:val="24"/>
          <w:szCs w:val="24"/>
        </w:rPr>
        <w:t xml:space="preserve"> či jiných osob</w:t>
      </w:r>
      <w:r w:rsidRPr="00533657">
        <w:rPr>
          <w:rFonts w:ascii="Times New Roman" w:hAnsi="Times New Roman"/>
          <w:sz w:val="24"/>
          <w:szCs w:val="24"/>
        </w:rPr>
        <w:t xml:space="preserve"> </w:t>
      </w:r>
      <w:r w:rsidR="005A5699">
        <w:rPr>
          <w:rFonts w:ascii="Times New Roman" w:hAnsi="Times New Roman"/>
          <w:sz w:val="24"/>
          <w:szCs w:val="24"/>
        </w:rPr>
        <w:t xml:space="preserve">určených děkanem fakulty </w:t>
      </w:r>
      <w:r w:rsidR="001735A3" w:rsidRPr="00533657">
        <w:rPr>
          <w:rFonts w:ascii="Times New Roman" w:hAnsi="Times New Roman"/>
          <w:sz w:val="24"/>
          <w:szCs w:val="24"/>
        </w:rPr>
        <w:t>průkazem studenta</w:t>
      </w:r>
      <w:r w:rsidRPr="00533657">
        <w:rPr>
          <w:rFonts w:ascii="Times New Roman" w:hAnsi="Times New Roman"/>
          <w:sz w:val="24"/>
          <w:szCs w:val="24"/>
        </w:rPr>
        <w:t xml:space="preserve">. </w:t>
      </w:r>
      <w:r w:rsidR="00F26D6A">
        <w:rPr>
          <w:rFonts w:ascii="Times New Roman" w:hAnsi="Times New Roman"/>
          <w:sz w:val="24"/>
          <w:szCs w:val="24"/>
        </w:rPr>
        <w:t xml:space="preserve">Vnitřní norma fakulty </w:t>
      </w:r>
      <w:r w:rsidRPr="00533657">
        <w:rPr>
          <w:rFonts w:ascii="Times New Roman" w:hAnsi="Times New Roman"/>
          <w:sz w:val="24"/>
          <w:szCs w:val="24"/>
        </w:rPr>
        <w:t>může stanovit další podrobnosti související se způsobem prokazování se průkazem studenta.</w:t>
      </w:r>
    </w:p>
    <w:p w:rsidR="001B5A6E" w:rsidRPr="00533657" w:rsidRDefault="001B5A6E" w:rsidP="001B5A6E">
      <w:pPr>
        <w:tabs>
          <w:tab w:val="num" w:pos="0"/>
        </w:tabs>
        <w:ind w:left="0" w:firstLine="0"/>
        <w:rPr>
          <w:rFonts w:ascii="Times New Roman" w:hAnsi="Times New Roman"/>
          <w:sz w:val="24"/>
          <w:szCs w:val="24"/>
        </w:rPr>
      </w:pPr>
    </w:p>
    <w:p w:rsidR="001B5A6E" w:rsidRPr="00533657" w:rsidRDefault="001B5A6E" w:rsidP="001B5A6E">
      <w:pPr>
        <w:tabs>
          <w:tab w:val="num" w:pos="0"/>
        </w:tabs>
        <w:ind w:left="0" w:firstLine="0"/>
        <w:jc w:val="center"/>
        <w:rPr>
          <w:rFonts w:ascii="Times New Roman" w:hAnsi="Times New Roman"/>
          <w:b/>
          <w:sz w:val="24"/>
          <w:szCs w:val="24"/>
        </w:rPr>
      </w:pPr>
      <w:r w:rsidRPr="00533657">
        <w:rPr>
          <w:rFonts w:ascii="Times New Roman" w:hAnsi="Times New Roman"/>
          <w:b/>
          <w:sz w:val="24"/>
          <w:szCs w:val="24"/>
        </w:rPr>
        <w:t>Článek 6</w:t>
      </w:r>
    </w:p>
    <w:p w:rsidR="001B5A6E" w:rsidRPr="00533657" w:rsidRDefault="001B5A6E" w:rsidP="001B5A6E">
      <w:pPr>
        <w:pStyle w:val="Normln1"/>
        <w:tabs>
          <w:tab w:val="num" w:pos="0"/>
        </w:tabs>
        <w:ind w:left="0" w:firstLine="0"/>
        <w:rPr>
          <w:rFonts w:ascii="Times New Roman" w:hAnsi="Times New Roman"/>
          <w:sz w:val="24"/>
          <w:szCs w:val="24"/>
        </w:rPr>
      </w:pPr>
      <w:r w:rsidRPr="00533657">
        <w:rPr>
          <w:rFonts w:ascii="Times New Roman" w:hAnsi="Times New Roman"/>
          <w:sz w:val="24"/>
          <w:szCs w:val="24"/>
        </w:rPr>
        <w:t>Studijní programy a formy studia</w:t>
      </w:r>
    </w:p>
    <w:p w:rsidR="00374861" w:rsidRPr="00533657" w:rsidRDefault="001B5A6E" w:rsidP="00A97569">
      <w:pPr>
        <w:numPr>
          <w:ilvl w:val="0"/>
          <w:numId w:val="8"/>
        </w:numPr>
        <w:rPr>
          <w:rFonts w:ascii="Times New Roman" w:hAnsi="Times New Roman"/>
          <w:sz w:val="24"/>
          <w:szCs w:val="24"/>
        </w:rPr>
      </w:pPr>
      <w:r w:rsidRPr="00533657">
        <w:rPr>
          <w:rFonts w:ascii="Times New Roman" w:hAnsi="Times New Roman"/>
          <w:sz w:val="24"/>
          <w:szCs w:val="24"/>
        </w:rPr>
        <w:t>Studijní program vymezuje obsah vzdělávání a</w:t>
      </w:r>
      <w:r w:rsidR="00F2588C">
        <w:rPr>
          <w:rFonts w:ascii="Times New Roman" w:hAnsi="Times New Roman"/>
          <w:sz w:val="24"/>
          <w:szCs w:val="24"/>
        </w:rPr>
        <w:t> </w:t>
      </w:r>
      <w:r w:rsidRPr="00533657">
        <w:rPr>
          <w:rFonts w:ascii="Times New Roman" w:hAnsi="Times New Roman"/>
          <w:sz w:val="24"/>
          <w:szCs w:val="24"/>
        </w:rPr>
        <w:t>podmínky pro je</w:t>
      </w:r>
      <w:r w:rsidR="00617683">
        <w:rPr>
          <w:rFonts w:ascii="Times New Roman" w:hAnsi="Times New Roman"/>
          <w:sz w:val="24"/>
          <w:szCs w:val="24"/>
        </w:rPr>
        <w:t>h</w:t>
      </w:r>
      <w:r w:rsidR="00ED5C0D">
        <w:rPr>
          <w:rFonts w:ascii="Times New Roman" w:hAnsi="Times New Roman"/>
          <w:sz w:val="24"/>
          <w:szCs w:val="24"/>
        </w:rPr>
        <w:t>o</w:t>
      </w:r>
      <w:r w:rsidRPr="00533657">
        <w:rPr>
          <w:rFonts w:ascii="Times New Roman" w:hAnsi="Times New Roman"/>
          <w:sz w:val="24"/>
          <w:szCs w:val="24"/>
        </w:rPr>
        <w:t xml:space="preserve"> absolvování. Základní struktura studijních programů se řídí ustanoveními § 44 a násl. zákona.</w:t>
      </w:r>
      <w:ins w:id="4" w:author="HJ" w:date="2019-02-05T14:12:00Z">
        <w:r w:rsidR="006E7CBB">
          <w:rPr>
            <w:rFonts w:ascii="Times New Roman" w:hAnsi="Times New Roman"/>
            <w:sz w:val="24"/>
            <w:szCs w:val="24"/>
          </w:rPr>
          <w:t xml:space="preserve"> Studijní program může být uskutečňován se specializacemi nebo bez specializací.</w:t>
        </w:r>
      </w:ins>
    </w:p>
    <w:p w:rsidR="00374861" w:rsidRPr="00533657" w:rsidRDefault="001B5A6E" w:rsidP="00A97569">
      <w:pPr>
        <w:numPr>
          <w:ilvl w:val="0"/>
          <w:numId w:val="8"/>
        </w:numPr>
        <w:rPr>
          <w:rFonts w:ascii="Times New Roman" w:hAnsi="Times New Roman"/>
          <w:sz w:val="24"/>
          <w:szCs w:val="24"/>
        </w:rPr>
      </w:pPr>
      <w:r w:rsidRPr="00533657">
        <w:rPr>
          <w:rFonts w:ascii="Times New Roman" w:hAnsi="Times New Roman"/>
          <w:sz w:val="24"/>
          <w:szCs w:val="24"/>
        </w:rPr>
        <w:t>Studijní program může stanovit členění studia na jednotlivé etapy či bloky, přičemž zapsání do etapy či bloku studia může být podmíněno absolvováním předchozí etapy či předchozího bloku studia.</w:t>
      </w:r>
    </w:p>
    <w:p w:rsidR="00374861" w:rsidRPr="00533657" w:rsidRDefault="001B5A6E" w:rsidP="00A97569">
      <w:pPr>
        <w:numPr>
          <w:ilvl w:val="0"/>
          <w:numId w:val="8"/>
        </w:numPr>
        <w:rPr>
          <w:rFonts w:ascii="Times New Roman" w:hAnsi="Times New Roman"/>
          <w:sz w:val="24"/>
          <w:szCs w:val="24"/>
        </w:rPr>
      </w:pPr>
      <w:r w:rsidRPr="00533657">
        <w:rPr>
          <w:rFonts w:ascii="Times New Roman" w:hAnsi="Times New Roman"/>
          <w:sz w:val="24"/>
          <w:szCs w:val="24"/>
        </w:rPr>
        <w:t xml:space="preserve">Studium ve studijním programu se uskutečňuje formou prezenční, distanční nebo </w:t>
      </w:r>
      <w:r w:rsidR="001735A3" w:rsidRPr="00533657">
        <w:rPr>
          <w:rFonts w:ascii="Times New Roman" w:hAnsi="Times New Roman"/>
          <w:sz w:val="24"/>
          <w:szCs w:val="24"/>
        </w:rPr>
        <w:t>kombinací prezenční a distanční formy</w:t>
      </w:r>
      <w:r w:rsidRPr="00533657">
        <w:rPr>
          <w:rFonts w:ascii="Times New Roman" w:hAnsi="Times New Roman"/>
          <w:sz w:val="24"/>
          <w:szCs w:val="24"/>
        </w:rPr>
        <w:t>.</w:t>
      </w:r>
    </w:p>
    <w:p w:rsidR="00374861" w:rsidRPr="00533657" w:rsidRDefault="001B5A6E" w:rsidP="00A97569">
      <w:pPr>
        <w:numPr>
          <w:ilvl w:val="0"/>
          <w:numId w:val="8"/>
        </w:numPr>
        <w:rPr>
          <w:rFonts w:ascii="Times New Roman" w:hAnsi="Times New Roman"/>
          <w:sz w:val="24"/>
          <w:szCs w:val="24"/>
        </w:rPr>
      </w:pPr>
      <w:r w:rsidRPr="00533657">
        <w:rPr>
          <w:rFonts w:ascii="Times New Roman" w:hAnsi="Times New Roman"/>
          <w:sz w:val="24"/>
          <w:szCs w:val="24"/>
        </w:rPr>
        <w:t>Seznam programů akreditovaných na UP, včetně kódů, typu, formy a standardní doby</w:t>
      </w:r>
      <w:r w:rsidR="001735A3" w:rsidRPr="00533657">
        <w:rPr>
          <w:rFonts w:ascii="Times New Roman" w:hAnsi="Times New Roman"/>
          <w:sz w:val="24"/>
          <w:szCs w:val="24"/>
        </w:rPr>
        <w:t xml:space="preserve"> studia</w:t>
      </w:r>
      <w:r w:rsidRPr="00533657">
        <w:rPr>
          <w:rFonts w:ascii="Times New Roman" w:hAnsi="Times New Roman"/>
          <w:sz w:val="24"/>
          <w:szCs w:val="24"/>
        </w:rPr>
        <w:t xml:space="preserve">, je zveřejněn na úřední desce UP. Seznam programů uskutečňovaných na jednotlivých fakultách je, s týmiž náležitostmi a v odpovídajícím rozsahu, zveřejněn na úředních deskách fakult. </w:t>
      </w:r>
    </w:p>
    <w:p w:rsidR="001B5A6E" w:rsidRPr="00533657" w:rsidRDefault="001B5A6E" w:rsidP="00A97569">
      <w:pPr>
        <w:numPr>
          <w:ilvl w:val="0"/>
          <w:numId w:val="8"/>
        </w:numPr>
        <w:rPr>
          <w:rFonts w:ascii="Times New Roman" w:hAnsi="Times New Roman"/>
          <w:sz w:val="24"/>
          <w:szCs w:val="24"/>
        </w:rPr>
      </w:pPr>
      <w:r w:rsidRPr="00533657">
        <w:rPr>
          <w:rFonts w:ascii="Times New Roman" w:hAnsi="Times New Roman"/>
          <w:sz w:val="24"/>
          <w:szCs w:val="24"/>
        </w:rPr>
        <w:t xml:space="preserve">V elektronickém systému evidence studia musí být pro potřebu tvorby osobního studijního plánu </w:t>
      </w:r>
      <w:r w:rsidR="00013B8C">
        <w:rPr>
          <w:rFonts w:ascii="Times New Roman" w:hAnsi="Times New Roman"/>
          <w:sz w:val="24"/>
          <w:szCs w:val="24"/>
        </w:rPr>
        <w:t>uvedeny</w:t>
      </w:r>
      <w:r w:rsidR="00013B8C" w:rsidRPr="00533657">
        <w:rPr>
          <w:rFonts w:ascii="Times New Roman" w:hAnsi="Times New Roman"/>
          <w:sz w:val="24"/>
          <w:szCs w:val="24"/>
        </w:rPr>
        <w:t xml:space="preserve"> </w:t>
      </w:r>
      <w:r w:rsidRPr="00533657">
        <w:rPr>
          <w:rFonts w:ascii="Times New Roman" w:hAnsi="Times New Roman"/>
          <w:sz w:val="24"/>
          <w:szCs w:val="24"/>
        </w:rPr>
        <w:t>podmínky pro absolvování studia</w:t>
      </w:r>
      <w:r w:rsidR="00453442">
        <w:rPr>
          <w:rFonts w:ascii="Times New Roman" w:hAnsi="Times New Roman"/>
          <w:sz w:val="24"/>
          <w:szCs w:val="24"/>
        </w:rPr>
        <w:t>,</w:t>
      </w:r>
      <w:r w:rsidRPr="00533657">
        <w:rPr>
          <w:rFonts w:ascii="Times New Roman" w:hAnsi="Times New Roman"/>
          <w:sz w:val="24"/>
          <w:szCs w:val="24"/>
        </w:rPr>
        <w:t xml:space="preserve"> popř. jeho bloků či etap (odstavec 2)</w:t>
      </w:r>
      <w:r w:rsidR="00B65C23">
        <w:rPr>
          <w:rFonts w:ascii="Times New Roman" w:hAnsi="Times New Roman"/>
          <w:sz w:val="24"/>
          <w:szCs w:val="24"/>
        </w:rPr>
        <w:t>,</w:t>
      </w:r>
      <w:r w:rsidRPr="00533657">
        <w:rPr>
          <w:rFonts w:ascii="Times New Roman" w:hAnsi="Times New Roman"/>
          <w:sz w:val="24"/>
          <w:szCs w:val="24"/>
        </w:rPr>
        <w:t xml:space="preserve"> z hlediska skladby předmětů a počtu kreditů a předměty státní zkoušky.</w:t>
      </w:r>
    </w:p>
    <w:p w:rsidR="001B5A6E" w:rsidRPr="00533657" w:rsidRDefault="001B5A6E" w:rsidP="001B5A6E">
      <w:pPr>
        <w:pStyle w:val="Styl2"/>
        <w:tabs>
          <w:tab w:val="num" w:pos="0"/>
        </w:tabs>
        <w:spacing w:before="0"/>
        <w:ind w:left="0" w:firstLine="0"/>
        <w:rPr>
          <w:rFonts w:ascii="Times New Roman" w:hAnsi="Times New Roman"/>
          <w:sz w:val="24"/>
          <w:szCs w:val="24"/>
        </w:rPr>
      </w:pPr>
    </w:p>
    <w:p w:rsidR="001B5A6E" w:rsidRPr="00533657" w:rsidRDefault="001B5A6E" w:rsidP="001B5A6E">
      <w:pPr>
        <w:pStyle w:val="Styl2"/>
        <w:tabs>
          <w:tab w:val="num" w:pos="0"/>
        </w:tabs>
        <w:spacing w:before="0"/>
        <w:ind w:left="0" w:firstLine="0"/>
        <w:jc w:val="center"/>
        <w:rPr>
          <w:rFonts w:ascii="Times New Roman" w:hAnsi="Times New Roman"/>
          <w:b/>
          <w:sz w:val="24"/>
          <w:szCs w:val="24"/>
        </w:rPr>
      </w:pPr>
      <w:r w:rsidRPr="00533657">
        <w:rPr>
          <w:rFonts w:ascii="Times New Roman" w:hAnsi="Times New Roman"/>
          <w:b/>
          <w:sz w:val="24"/>
          <w:szCs w:val="24"/>
        </w:rPr>
        <w:t>Článek 7</w:t>
      </w:r>
    </w:p>
    <w:p w:rsidR="001B5A6E" w:rsidRPr="00533657" w:rsidRDefault="001B5A6E" w:rsidP="001B5A6E">
      <w:pPr>
        <w:pStyle w:val="Styl2"/>
        <w:tabs>
          <w:tab w:val="num" w:pos="0"/>
        </w:tabs>
        <w:spacing w:before="0"/>
        <w:ind w:left="0" w:firstLine="0"/>
        <w:jc w:val="center"/>
        <w:rPr>
          <w:rFonts w:ascii="Times New Roman" w:hAnsi="Times New Roman"/>
          <w:b/>
          <w:sz w:val="24"/>
          <w:szCs w:val="24"/>
        </w:rPr>
      </w:pPr>
      <w:r w:rsidRPr="00533657">
        <w:rPr>
          <w:rFonts w:ascii="Times New Roman" w:hAnsi="Times New Roman"/>
          <w:b/>
          <w:sz w:val="24"/>
          <w:szCs w:val="24"/>
        </w:rPr>
        <w:t>Studijní předměty</w:t>
      </w:r>
    </w:p>
    <w:p w:rsidR="00374861" w:rsidRPr="00533657" w:rsidRDefault="001B5A6E" w:rsidP="00A97569">
      <w:pPr>
        <w:pStyle w:val="Styl3"/>
        <w:numPr>
          <w:ilvl w:val="0"/>
          <w:numId w:val="9"/>
        </w:numPr>
        <w:rPr>
          <w:rFonts w:ascii="Times New Roman" w:hAnsi="Times New Roman"/>
          <w:sz w:val="24"/>
          <w:szCs w:val="24"/>
        </w:rPr>
      </w:pPr>
      <w:r w:rsidRPr="00533657">
        <w:rPr>
          <w:rFonts w:ascii="Times New Roman" w:hAnsi="Times New Roman"/>
          <w:sz w:val="24"/>
          <w:szCs w:val="24"/>
        </w:rPr>
        <w:t>Charakteristika studijních předmětů (dále jen „předmět“) studijního programu je pro potřebu tvorby osobního studijního plánu (článek 16 odst. 2)</w:t>
      </w:r>
      <w:r w:rsidRPr="00533657">
        <w:rPr>
          <w:rFonts w:ascii="Times New Roman" w:hAnsi="Times New Roman"/>
          <w:b/>
          <w:i/>
          <w:sz w:val="24"/>
          <w:szCs w:val="24"/>
        </w:rPr>
        <w:t xml:space="preserve"> </w:t>
      </w:r>
      <w:r w:rsidRPr="00533657">
        <w:rPr>
          <w:rFonts w:ascii="Times New Roman" w:hAnsi="Times New Roman"/>
          <w:sz w:val="24"/>
          <w:szCs w:val="24"/>
        </w:rPr>
        <w:t>doplněna o:</w:t>
      </w:r>
    </w:p>
    <w:p w:rsidR="00374861" w:rsidRPr="00533657" w:rsidRDefault="001B5A6E" w:rsidP="00A97569">
      <w:pPr>
        <w:pStyle w:val="Styl3"/>
        <w:numPr>
          <w:ilvl w:val="1"/>
          <w:numId w:val="9"/>
        </w:numPr>
        <w:rPr>
          <w:rFonts w:ascii="Times New Roman" w:hAnsi="Times New Roman"/>
          <w:sz w:val="24"/>
          <w:szCs w:val="24"/>
        </w:rPr>
      </w:pPr>
      <w:r w:rsidRPr="00533657">
        <w:rPr>
          <w:rFonts w:ascii="Times New Roman" w:hAnsi="Times New Roman"/>
          <w:sz w:val="24"/>
          <w:szCs w:val="24"/>
        </w:rPr>
        <w:t>základní specifikaci předmětů, tj.</w:t>
      </w:r>
      <w:r w:rsidR="00CD34DA" w:rsidRPr="00533657">
        <w:rPr>
          <w:rFonts w:ascii="Times New Roman" w:hAnsi="Times New Roman"/>
          <w:sz w:val="24"/>
          <w:szCs w:val="24"/>
        </w:rPr>
        <w:t>:</w:t>
      </w:r>
      <w:r w:rsidRPr="00533657">
        <w:rPr>
          <w:rFonts w:ascii="Times New Roman" w:hAnsi="Times New Roman"/>
          <w:sz w:val="24"/>
          <w:szCs w:val="24"/>
        </w:rPr>
        <w:t xml:space="preserve"> </w:t>
      </w:r>
    </w:p>
    <w:p w:rsidR="00374861" w:rsidRPr="00533657" w:rsidRDefault="001B5A6E" w:rsidP="00A97569">
      <w:pPr>
        <w:pStyle w:val="Styl3"/>
        <w:numPr>
          <w:ilvl w:val="2"/>
          <w:numId w:val="9"/>
        </w:numPr>
        <w:rPr>
          <w:rFonts w:ascii="Times New Roman" w:hAnsi="Times New Roman"/>
          <w:sz w:val="24"/>
          <w:szCs w:val="24"/>
        </w:rPr>
      </w:pPr>
      <w:r w:rsidRPr="00533657">
        <w:rPr>
          <w:rFonts w:ascii="Times New Roman" w:hAnsi="Times New Roman"/>
          <w:sz w:val="24"/>
          <w:szCs w:val="24"/>
        </w:rPr>
        <w:t>název,</w:t>
      </w:r>
    </w:p>
    <w:p w:rsidR="00374861" w:rsidRPr="00533657" w:rsidRDefault="001B5A6E" w:rsidP="00A97569">
      <w:pPr>
        <w:pStyle w:val="Styl3"/>
        <w:numPr>
          <w:ilvl w:val="2"/>
          <w:numId w:val="9"/>
        </w:numPr>
        <w:rPr>
          <w:rFonts w:ascii="Times New Roman" w:hAnsi="Times New Roman"/>
          <w:sz w:val="24"/>
          <w:szCs w:val="24"/>
        </w:rPr>
      </w:pPr>
      <w:r w:rsidRPr="00533657">
        <w:rPr>
          <w:rFonts w:ascii="Times New Roman" w:hAnsi="Times New Roman"/>
          <w:sz w:val="24"/>
          <w:szCs w:val="24"/>
        </w:rPr>
        <w:t>zkratku předmětu,</w:t>
      </w:r>
    </w:p>
    <w:p w:rsidR="00374861" w:rsidRPr="00533657" w:rsidRDefault="001B5A6E" w:rsidP="00A97569">
      <w:pPr>
        <w:pStyle w:val="Styl3"/>
        <w:numPr>
          <w:ilvl w:val="2"/>
          <w:numId w:val="9"/>
        </w:numPr>
        <w:rPr>
          <w:rFonts w:ascii="Times New Roman" w:hAnsi="Times New Roman"/>
          <w:sz w:val="24"/>
          <w:szCs w:val="24"/>
        </w:rPr>
      </w:pPr>
      <w:r w:rsidRPr="00533657">
        <w:rPr>
          <w:rFonts w:ascii="Times New Roman" w:hAnsi="Times New Roman"/>
          <w:sz w:val="24"/>
          <w:szCs w:val="24"/>
        </w:rPr>
        <w:t>rozsah výuky,</w:t>
      </w:r>
    </w:p>
    <w:p w:rsidR="00374861" w:rsidRPr="00533657" w:rsidRDefault="001B5A6E" w:rsidP="00A97569">
      <w:pPr>
        <w:pStyle w:val="Styl3"/>
        <w:numPr>
          <w:ilvl w:val="2"/>
          <w:numId w:val="9"/>
        </w:numPr>
        <w:rPr>
          <w:rFonts w:ascii="Times New Roman" w:hAnsi="Times New Roman"/>
          <w:sz w:val="24"/>
          <w:szCs w:val="24"/>
        </w:rPr>
      </w:pPr>
      <w:r w:rsidRPr="00533657">
        <w:rPr>
          <w:rFonts w:ascii="Times New Roman" w:hAnsi="Times New Roman"/>
          <w:sz w:val="24"/>
          <w:szCs w:val="24"/>
        </w:rPr>
        <w:t>semestr,</w:t>
      </w:r>
    </w:p>
    <w:p w:rsidR="00374861" w:rsidRPr="00533657" w:rsidRDefault="001B5A6E" w:rsidP="00A97569">
      <w:pPr>
        <w:pStyle w:val="Styl3"/>
        <w:numPr>
          <w:ilvl w:val="2"/>
          <w:numId w:val="9"/>
        </w:numPr>
        <w:rPr>
          <w:rFonts w:ascii="Times New Roman" w:hAnsi="Times New Roman"/>
          <w:sz w:val="24"/>
          <w:szCs w:val="24"/>
        </w:rPr>
      </w:pPr>
      <w:r w:rsidRPr="00533657">
        <w:rPr>
          <w:rFonts w:ascii="Times New Roman" w:hAnsi="Times New Roman"/>
          <w:sz w:val="24"/>
          <w:szCs w:val="24"/>
        </w:rPr>
        <w:t xml:space="preserve">způsob </w:t>
      </w:r>
      <w:r w:rsidR="001735A3" w:rsidRPr="00533657">
        <w:rPr>
          <w:rFonts w:ascii="Times New Roman" w:hAnsi="Times New Roman"/>
          <w:sz w:val="24"/>
          <w:szCs w:val="24"/>
        </w:rPr>
        <w:t>u</w:t>
      </w:r>
      <w:r w:rsidRPr="00533657">
        <w:rPr>
          <w:rFonts w:ascii="Times New Roman" w:hAnsi="Times New Roman"/>
          <w:sz w:val="24"/>
          <w:szCs w:val="24"/>
        </w:rPr>
        <w:t>končení,</w:t>
      </w:r>
    </w:p>
    <w:p w:rsidR="00374861" w:rsidRPr="00533657" w:rsidRDefault="004359FF" w:rsidP="00A97569">
      <w:pPr>
        <w:pStyle w:val="Styl3"/>
        <w:numPr>
          <w:ilvl w:val="2"/>
          <w:numId w:val="9"/>
        </w:numPr>
        <w:rPr>
          <w:rFonts w:ascii="Times New Roman" w:hAnsi="Times New Roman"/>
          <w:sz w:val="24"/>
          <w:szCs w:val="24"/>
        </w:rPr>
      </w:pPr>
      <w:r w:rsidRPr="00533657">
        <w:rPr>
          <w:rFonts w:ascii="Times New Roman" w:hAnsi="Times New Roman"/>
          <w:sz w:val="24"/>
          <w:szCs w:val="24"/>
        </w:rPr>
        <w:lastRenderedPageBreak/>
        <w:t>status</w:t>
      </w:r>
      <w:r w:rsidR="001B5A6E" w:rsidRPr="00533657">
        <w:rPr>
          <w:rFonts w:ascii="Times New Roman" w:hAnsi="Times New Roman"/>
          <w:sz w:val="24"/>
          <w:szCs w:val="24"/>
        </w:rPr>
        <w:t xml:space="preserve"> předmětu, </w:t>
      </w:r>
    </w:p>
    <w:p w:rsidR="00374861" w:rsidRPr="00533657" w:rsidRDefault="001B5A6E" w:rsidP="00A97569">
      <w:pPr>
        <w:pStyle w:val="Styl3"/>
        <w:numPr>
          <w:ilvl w:val="2"/>
          <w:numId w:val="9"/>
        </w:numPr>
        <w:rPr>
          <w:rFonts w:ascii="Times New Roman" w:hAnsi="Times New Roman"/>
          <w:sz w:val="24"/>
          <w:szCs w:val="24"/>
        </w:rPr>
      </w:pPr>
      <w:r w:rsidRPr="00533657">
        <w:rPr>
          <w:rFonts w:ascii="Times New Roman" w:hAnsi="Times New Roman"/>
          <w:sz w:val="24"/>
          <w:szCs w:val="24"/>
        </w:rPr>
        <w:t>kreditové ohodnocení,</w:t>
      </w:r>
    </w:p>
    <w:p w:rsidR="001B5A6E" w:rsidRPr="00533657" w:rsidRDefault="001B5A6E" w:rsidP="00A97569">
      <w:pPr>
        <w:pStyle w:val="Styl3"/>
        <w:numPr>
          <w:ilvl w:val="2"/>
          <w:numId w:val="9"/>
        </w:numPr>
        <w:rPr>
          <w:rFonts w:ascii="Times New Roman" w:hAnsi="Times New Roman"/>
          <w:sz w:val="24"/>
          <w:szCs w:val="24"/>
        </w:rPr>
      </w:pPr>
      <w:r w:rsidRPr="00533657">
        <w:rPr>
          <w:rFonts w:ascii="Times New Roman" w:hAnsi="Times New Roman"/>
          <w:sz w:val="24"/>
          <w:szCs w:val="24"/>
        </w:rPr>
        <w:t>garantující pracoviště předmětu,</w:t>
      </w:r>
    </w:p>
    <w:p w:rsidR="00CD34DA" w:rsidRPr="00533657" w:rsidRDefault="00CD34DA" w:rsidP="00A97569">
      <w:pPr>
        <w:pStyle w:val="Styl3"/>
        <w:numPr>
          <w:ilvl w:val="1"/>
          <w:numId w:val="9"/>
        </w:numPr>
        <w:rPr>
          <w:rFonts w:ascii="Times New Roman" w:hAnsi="Times New Roman"/>
          <w:sz w:val="24"/>
          <w:szCs w:val="24"/>
        </w:rPr>
      </w:pPr>
      <w:r w:rsidRPr="00533657">
        <w:rPr>
          <w:rFonts w:ascii="Times New Roman" w:hAnsi="Times New Roman"/>
          <w:sz w:val="24"/>
          <w:szCs w:val="24"/>
        </w:rPr>
        <w:t>podmínky pro zápis předmětů</w:t>
      </w:r>
      <w:r w:rsidR="005B6900">
        <w:rPr>
          <w:rFonts w:ascii="Times New Roman" w:hAnsi="Times New Roman"/>
          <w:sz w:val="24"/>
          <w:szCs w:val="24"/>
        </w:rPr>
        <w:t>,</w:t>
      </w:r>
      <w:r w:rsidRPr="00533657">
        <w:rPr>
          <w:rFonts w:ascii="Times New Roman" w:hAnsi="Times New Roman"/>
          <w:sz w:val="24"/>
          <w:szCs w:val="24"/>
        </w:rPr>
        <w:t xml:space="preserve"> včetně případné podmínky o nutnosti absolvování či zapsání jiného předmětu podle odstavce</w:t>
      </w:r>
      <w:r w:rsidR="001735A3" w:rsidRPr="00533657">
        <w:rPr>
          <w:rFonts w:ascii="Times New Roman" w:hAnsi="Times New Roman"/>
          <w:sz w:val="24"/>
          <w:szCs w:val="24"/>
        </w:rPr>
        <w:t xml:space="preserve"> 4</w:t>
      </w:r>
      <w:r w:rsidRPr="00533657">
        <w:rPr>
          <w:rFonts w:ascii="Times New Roman" w:hAnsi="Times New Roman"/>
          <w:sz w:val="24"/>
          <w:szCs w:val="24"/>
        </w:rPr>
        <w:t xml:space="preserve">, </w:t>
      </w:r>
    </w:p>
    <w:p w:rsidR="00CD34DA" w:rsidRPr="00533657" w:rsidRDefault="005B6900" w:rsidP="00A97569">
      <w:pPr>
        <w:pStyle w:val="Styl3"/>
        <w:numPr>
          <w:ilvl w:val="1"/>
          <w:numId w:val="9"/>
        </w:numPr>
        <w:rPr>
          <w:rFonts w:ascii="Times New Roman" w:hAnsi="Times New Roman"/>
          <w:sz w:val="24"/>
          <w:szCs w:val="24"/>
        </w:rPr>
      </w:pPr>
      <w:r>
        <w:rPr>
          <w:rFonts w:ascii="Times New Roman" w:hAnsi="Times New Roman"/>
          <w:sz w:val="24"/>
          <w:szCs w:val="24"/>
        </w:rPr>
        <w:t xml:space="preserve">informace o </w:t>
      </w:r>
      <w:r w:rsidR="001B5A6E" w:rsidRPr="00533657">
        <w:rPr>
          <w:rFonts w:ascii="Times New Roman" w:hAnsi="Times New Roman"/>
          <w:sz w:val="24"/>
          <w:szCs w:val="24"/>
        </w:rPr>
        <w:t>nedovolené volitelnosti předmětů a kontraindikace,</w:t>
      </w:r>
    </w:p>
    <w:p w:rsidR="00CD34DA" w:rsidRPr="00533657" w:rsidRDefault="005B6900" w:rsidP="00A97569">
      <w:pPr>
        <w:pStyle w:val="Styl3"/>
        <w:numPr>
          <w:ilvl w:val="1"/>
          <w:numId w:val="9"/>
        </w:numPr>
        <w:rPr>
          <w:rFonts w:ascii="Times New Roman" w:hAnsi="Times New Roman"/>
          <w:sz w:val="24"/>
          <w:szCs w:val="24"/>
        </w:rPr>
      </w:pPr>
      <w:r>
        <w:rPr>
          <w:rFonts w:ascii="Times New Roman" w:hAnsi="Times New Roman"/>
          <w:sz w:val="24"/>
          <w:szCs w:val="24"/>
        </w:rPr>
        <w:t xml:space="preserve">informace o </w:t>
      </w:r>
      <w:r w:rsidR="001B5A6E" w:rsidRPr="00533657">
        <w:rPr>
          <w:rFonts w:ascii="Times New Roman" w:hAnsi="Times New Roman"/>
          <w:sz w:val="24"/>
          <w:szCs w:val="24"/>
        </w:rPr>
        <w:t>doporučen</w:t>
      </w:r>
      <w:r>
        <w:rPr>
          <w:rFonts w:ascii="Times New Roman" w:hAnsi="Times New Roman"/>
          <w:sz w:val="24"/>
          <w:szCs w:val="24"/>
        </w:rPr>
        <w:t>ém</w:t>
      </w:r>
      <w:r w:rsidR="001B5A6E" w:rsidRPr="00533657">
        <w:rPr>
          <w:rFonts w:ascii="Times New Roman" w:hAnsi="Times New Roman"/>
          <w:sz w:val="24"/>
          <w:szCs w:val="24"/>
        </w:rPr>
        <w:t xml:space="preserve"> ročník</w:t>
      </w:r>
      <w:r>
        <w:rPr>
          <w:rFonts w:ascii="Times New Roman" w:hAnsi="Times New Roman"/>
          <w:sz w:val="24"/>
          <w:szCs w:val="24"/>
        </w:rPr>
        <w:t>u</w:t>
      </w:r>
      <w:r w:rsidR="001B5A6E" w:rsidRPr="00533657">
        <w:rPr>
          <w:rFonts w:ascii="Times New Roman" w:hAnsi="Times New Roman"/>
          <w:sz w:val="24"/>
          <w:szCs w:val="24"/>
        </w:rPr>
        <w:t xml:space="preserve"> a doporučené návaznosti pro zařazení předmětu do studijního plánu,</w:t>
      </w:r>
    </w:p>
    <w:p w:rsidR="001B5A6E" w:rsidRPr="00533657" w:rsidRDefault="001B5A6E" w:rsidP="00A97569">
      <w:pPr>
        <w:pStyle w:val="Styl3"/>
        <w:numPr>
          <w:ilvl w:val="1"/>
          <w:numId w:val="9"/>
        </w:numPr>
        <w:rPr>
          <w:rFonts w:ascii="Times New Roman" w:hAnsi="Times New Roman"/>
          <w:sz w:val="24"/>
          <w:szCs w:val="24"/>
        </w:rPr>
      </w:pPr>
      <w:r w:rsidRPr="00533657">
        <w:rPr>
          <w:rFonts w:ascii="Times New Roman" w:hAnsi="Times New Roman"/>
          <w:sz w:val="24"/>
          <w:szCs w:val="24"/>
        </w:rPr>
        <w:t>požadavky na studenta, zejména podmínky pro absolvování předmětu.</w:t>
      </w:r>
    </w:p>
    <w:p w:rsidR="00CD34DA" w:rsidRPr="00533657" w:rsidRDefault="001B5A6E" w:rsidP="00A97569">
      <w:pPr>
        <w:pStyle w:val="Styl3"/>
        <w:numPr>
          <w:ilvl w:val="0"/>
          <w:numId w:val="9"/>
        </w:numPr>
        <w:tabs>
          <w:tab w:val="num" w:pos="360"/>
        </w:tabs>
        <w:rPr>
          <w:rFonts w:ascii="Times New Roman" w:hAnsi="Times New Roman"/>
          <w:sz w:val="24"/>
          <w:szCs w:val="24"/>
        </w:rPr>
      </w:pPr>
      <w:r w:rsidRPr="00533657">
        <w:rPr>
          <w:rFonts w:ascii="Times New Roman" w:hAnsi="Times New Roman"/>
          <w:sz w:val="24"/>
          <w:szCs w:val="24"/>
        </w:rPr>
        <w:t xml:space="preserve">Předměty realizované v jednotlivých studijních programech mohou mít status předmětů: </w:t>
      </w:r>
    </w:p>
    <w:p w:rsidR="00CD34DA" w:rsidRPr="00533657" w:rsidRDefault="001B5A6E" w:rsidP="00A97569">
      <w:pPr>
        <w:pStyle w:val="Styl3"/>
        <w:numPr>
          <w:ilvl w:val="1"/>
          <w:numId w:val="9"/>
        </w:numPr>
        <w:rPr>
          <w:rFonts w:ascii="Times New Roman" w:hAnsi="Times New Roman"/>
          <w:sz w:val="24"/>
          <w:szCs w:val="24"/>
        </w:rPr>
      </w:pPr>
      <w:r w:rsidRPr="00533657">
        <w:rPr>
          <w:rFonts w:ascii="Times New Roman" w:hAnsi="Times New Roman"/>
          <w:sz w:val="24"/>
          <w:szCs w:val="24"/>
        </w:rPr>
        <w:t xml:space="preserve">povinných (předměty kategorie A), jejichž </w:t>
      </w:r>
      <w:r w:rsidR="00DD3FBC" w:rsidRPr="00533657">
        <w:rPr>
          <w:rFonts w:ascii="Times New Roman" w:hAnsi="Times New Roman"/>
          <w:sz w:val="24"/>
          <w:szCs w:val="24"/>
        </w:rPr>
        <w:t xml:space="preserve">absolvování je nutnou podmínkou </w:t>
      </w:r>
      <w:r w:rsidR="005B6900">
        <w:rPr>
          <w:rFonts w:ascii="Times New Roman" w:hAnsi="Times New Roman"/>
          <w:sz w:val="24"/>
          <w:szCs w:val="24"/>
        </w:rPr>
        <w:t xml:space="preserve">pro </w:t>
      </w:r>
      <w:r w:rsidRPr="00533657">
        <w:rPr>
          <w:rFonts w:ascii="Times New Roman" w:hAnsi="Times New Roman"/>
          <w:sz w:val="24"/>
          <w:szCs w:val="24"/>
        </w:rPr>
        <w:t>absolvování daného studijního programu, popř. etapy studia (článek 6 odst. 2),</w:t>
      </w:r>
    </w:p>
    <w:p w:rsidR="00CD34DA" w:rsidRPr="00533657" w:rsidRDefault="001B5A6E" w:rsidP="00A97569">
      <w:pPr>
        <w:pStyle w:val="Styl3"/>
        <w:numPr>
          <w:ilvl w:val="1"/>
          <w:numId w:val="9"/>
        </w:numPr>
        <w:rPr>
          <w:rFonts w:ascii="Times New Roman" w:hAnsi="Times New Roman"/>
          <w:sz w:val="24"/>
          <w:szCs w:val="24"/>
        </w:rPr>
      </w:pPr>
      <w:r w:rsidRPr="00533657">
        <w:rPr>
          <w:rFonts w:ascii="Times New Roman" w:hAnsi="Times New Roman"/>
          <w:sz w:val="24"/>
          <w:szCs w:val="24"/>
        </w:rPr>
        <w:t xml:space="preserve">povinně </w:t>
      </w:r>
      <w:r w:rsidR="001735A3" w:rsidRPr="00533657">
        <w:rPr>
          <w:rFonts w:ascii="Times New Roman" w:hAnsi="Times New Roman"/>
          <w:sz w:val="24"/>
          <w:szCs w:val="24"/>
        </w:rPr>
        <w:t xml:space="preserve">volitelných </w:t>
      </w:r>
      <w:r w:rsidRPr="00533657">
        <w:rPr>
          <w:rFonts w:ascii="Times New Roman" w:hAnsi="Times New Roman"/>
          <w:sz w:val="24"/>
          <w:szCs w:val="24"/>
        </w:rPr>
        <w:t>(předměty kategorie B), u nichž je stanoven počet kreditů, které student musí během studia</w:t>
      </w:r>
      <w:r w:rsidR="005B6900">
        <w:rPr>
          <w:rFonts w:ascii="Times New Roman" w:hAnsi="Times New Roman"/>
          <w:sz w:val="24"/>
          <w:szCs w:val="24"/>
        </w:rPr>
        <w:t>,</w:t>
      </w:r>
      <w:r w:rsidRPr="00533657">
        <w:rPr>
          <w:rFonts w:ascii="Times New Roman" w:hAnsi="Times New Roman"/>
          <w:sz w:val="24"/>
          <w:szCs w:val="24"/>
        </w:rPr>
        <w:t xml:space="preserve"> popř. jeho etapy či bloku</w:t>
      </w:r>
      <w:r w:rsidR="005B6900">
        <w:rPr>
          <w:rFonts w:ascii="Times New Roman" w:hAnsi="Times New Roman"/>
          <w:sz w:val="24"/>
          <w:szCs w:val="24"/>
        </w:rPr>
        <w:t>,</w:t>
      </w:r>
      <w:r w:rsidRPr="00533657">
        <w:rPr>
          <w:rFonts w:ascii="Times New Roman" w:hAnsi="Times New Roman"/>
          <w:sz w:val="24"/>
          <w:szCs w:val="24"/>
        </w:rPr>
        <w:t xml:space="preserve"> v rámci této kategorie předmětů získat, </w:t>
      </w:r>
    </w:p>
    <w:p w:rsidR="001B5A6E" w:rsidRPr="00533657" w:rsidRDefault="001735A3" w:rsidP="00A97569">
      <w:pPr>
        <w:pStyle w:val="Styl3"/>
        <w:numPr>
          <w:ilvl w:val="1"/>
          <w:numId w:val="9"/>
        </w:numPr>
        <w:rPr>
          <w:rFonts w:ascii="Times New Roman" w:hAnsi="Times New Roman"/>
          <w:sz w:val="24"/>
          <w:szCs w:val="24"/>
        </w:rPr>
      </w:pPr>
      <w:r w:rsidRPr="00533657">
        <w:rPr>
          <w:rFonts w:ascii="Times New Roman" w:hAnsi="Times New Roman"/>
          <w:sz w:val="24"/>
          <w:szCs w:val="24"/>
        </w:rPr>
        <w:t xml:space="preserve">volitelných </w:t>
      </w:r>
      <w:r w:rsidR="001B5A6E" w:rsidRPr="00533657">
        <w:rPr>
          <w:rFonts w:ascii="Times New Roman" w:hAnsi="Times New Roman"/>
          <w:sz w:val="24"/>
          <w:szCs w:val="24"/>
        </w:rPr>
        <w:t>(předměty kategorie C), kterými jsou ostat</w:t>
      </w:r>
      <w:r w:rsidR="009D1E41">
        <w:rPr>
          <w:rFonts w:ascii="Times New Roman" w:hAnsi="Times New Roman"/>
          <w:sz w:val="24"/>
          <w:szCs w:val="24"/>
        </w:rPr>
        <w:t xml:space="preserve">ní předměty uvedené ve studijních programech </w:t>
      </w:r>
      <w:r w:rsidR="001B5A6E" w:rsidRPr="00533657">
        <w:rPr>
          <w:rFonts w:ascii="Times New Roman" w:hAnsi="Times New Roman"/>
          <w:sz w:val="24"/>
          <w:szCs w:val="24"/>
        </w:rPr>
        <w:t xml:space="preserve">fakulty nebo předměty uvedené ve studijních programech ostatních fakult </w:t>
      </w:r>
      <w:r w:rsidR="004359FF" w:rsidRPr="00533657">
        <w:rPr>
          <w:rFonts w:ascii="Times New Roman" w:hAnsi="Times New Roman"/>
          <w:sz w:val="24"/>
          <w:szCs w:val="24"/>
        </w:rPr>
        <w:t>či</w:t>
      </w:r>
      <w:r w:rsidR="001B5A6E" w:rsidRPr="00533657">
        <w:rPr>
          <w:rFonts w:ascii="Times New Roman" w:hAnsi="Times New Roman"/>
          <w:sz w:val="24"/>
          <w:szCs w:val="24"/>
        </w:rPr>
        <w:t xml:space="preserve"> v celouniverzitní nabídce studijních programů a</w:t>
      </w:r>
      <w:r w:rsidR="00693E61">
        <w:rPr>
          <w:rFonts w:ascii="Times New Roman" w:hAnsi="Times New Roman"/>
          <w:sz w:val="24"/>
          <w:szCs w:val="24"/>
        </w:rPr>
        <w:t> </w:t>
      </w:r>
      <w:r w:rsidR="001B5A6E" w:rsidRPr="00533657">
        <w:rPr>
          <w:rFonts w:ascii="Times New Roman" w:hAnsi="Times New Roman"/>
          <w:sz w:val="24"/>
          <w:szCs w:val="24"/>
        </w:rPr>
        <w:t>volitelných předmětů.</w:t>
      </w:r>
    </w:p>
    <w:p w:rsidR="00CD34DA" w:rsidRPr="00533657" w:rsidRDefault="001B5A6E" w:rsidP="00A97569">
      <w:pPr>
        <w:pStyle w:val="Styl3"/>
        <w:numPr>
          <w:ilvl w:val="0"/>
          <w:numId w:val="9"/>
        </w:numPr>
        <w:tabs>
          <w:tab w:val="num" w:pos="-180"/>
        </w:tabs>
        <w:rPr>
          <w:rFonts w:ascii="Times New Roman" w:hAnsi="Times New Roman"/>
          <w:sz w:val="24"/>
          <w:szCs w:val="24"/>
        </w:rPr>
      </w:pPr>
      <w:r w:rsidRPr="00533657">
        <w:rPr>
          <w:rFonts w:ascii="Times New Roman" w:hAnsi="Times New Roman"/>
          <w:sz w:val="24"/>
          <w:szCs w:val="24"/>
        </w:rPr>
        <w:t>Studijní program může stanovit, že student je povinen v rámci svého studia z určité vymezené skupiny povinně volitelných předmětů absolvovat jeden či více povinně volitelných předmětů. Nesplnění tak</w:t>
      </w:r>
      <w:r w:rsidR="004359FF" w:rsidRPr="00533657">
        <w:rPr>
          <w:rFonts w:ascii="Times New Roman" w:hAnsi="Times New Roman"/>
          <w:sz w:val="24"/>
          <w:szCs w:val="24"/>
        </w:rPr>
        <w:t>ové podmínky má stejné důsledky</w:t>
      </w:r>
      <w:r w:rsidRPr="00533657">
        <w:rPr>
          <w:rFonts w:ascii="Times New Roman" w:hAnsi="Times New Roman"/>
          <w:sz w:val="24"/>
          <w:szCs w:val="24"/>
        </w:rPr>
        <w:t xml:space="preserve"> jako neabsolvování povinného předmětu.</w:t>
      </w:r>
    </w:p>
    <w:p w:rsidR="001B5A6E" w:rsidRDefault="001B5A6E" w:rsidP="00A97569">
      <w:pPr>
        <w:pStyle w:val="Styl3"/>
        <w:numPr>
          <w:ilvl w:val="0"/>
          <w:numId w:val="9"/>
        </w:numPr>
        <w:tabs>
          <w:tab w:val="num" w:pos="-180"/>
        </w:tabs>
        <w:rPr>
          <w:rFonts w:ascii="Times New Roman" w:hAnsi="Times New Roman"/>
          <w:sz w:val="24"/>
          <w:szCs w:val="24"/>
        </w:rPr>
      </w:pPr>
      <w:r w:rsidRPr="00533657">
        <w:rPr>
          <w:rFonts w:ascii="Times New Roman" w:hAnsi="Times New Roman"/>
          <w:sz w:val="24"/>
          <w:szCs w:val="24"/>
        </w:rPr>
        <w:t>Studijní program může stanovit, že zapsání určitého předmětu je podmíněno</w:t>
      </w:r>
      <w:r w:rsidR="00D84E62">
        <w:rPr>
          <w:rFonts w:ascii="Times New Roman" w:hAnsi="Times New Roman"/>
          <w:sz w:val="24"/>
          <w:szCs w:val="24"/>
        </w:rPr>
        <w:t>,</w:t>
      </w:r>
      <w:r w:rsidRPr="00533657">
        <w:rPr>
          <w:rFonts w:ascii="Times New Roman" w:hAnsi="Times New Roman"/>
          <w:sz w:val="24"/>
          <w:szCs w:val="24"/>
        </w:rPr>
        <w:t xml:space="preserve"> nebo vyloučeno zapsáním či absolvováním jiného předmětu, anebo že absolvování předmětu je podmíněno absolvováním jiného předmětu.</w:t>
      </w:r>
    </w:p>
    <w:p w:rsidR="00A11004" w:rsidRPr="0056172C" w:rsidRDefault="0056172C" w:rsidP="00A97569">
      <w:pPr>
        <w:pStyle w:val="Styl3"/>
        <w:numPr>
          <w:ilvl w:val="0"/>
          <w:numId w:val="9"/>
        </w:numPr>
        <w:tabs>
          <w:tab w:val="num" w:pos="-180"/>
        </w:tabs>
        <w:rPr>
          <w:rFonts w:ascii="Times New Roman" w:hAnsi="Times New Roman"/>
          <w:sz w:val="24"/>
          <w:szCs w:val="24"/>
        </w:rPr>
      </w:pPr>
      <w:r w:rsidRPr="0056172C">
        <w:rPr>
          <w:rFonts w:cs="Arial"/>
          <w:sz w:val="20"/>
        </w:rPr>
        <w:t xml:space="preserve"> </w:t>
      </w:r>
      <w:r w:rsidRPr="0056172C">
        <w:rPr>
          <w:rFonts w:ascii="Times New Roman" w:hAnsi="Times New Roman"/>
          <w:sz w:val="24"/>
          <w:szCs w:val="24"/>
        </w:rPr>
        <w:t xml:space="preserve">Předmět profilujícího základu studijního programu je ten předmět kategorie A </w:t>
      </w:r>
      <w:proofErr w:type="spellStart"/>
      <w:r w:rsidRPr="0056172C">
        <w:rPr>
          <w:rFonts w:ascii="Times New Roman" w:hAnsi="Times New Roman"/>
          <w:sz w:val="24"/>
          <w:szCs w:val="24"/>
        </w:rPr>
        <w:t>a</w:t>
      </w:r>
      <w:proofErr w:type="spellEnd"/>
      <w:r w:rsidRPr="0056172C">
        <w:rPr>
          <w:rFonts w:ascii="Times New Roman" w:hAnsi="Times New Roman"/>
          <w:sz w:val="24"/>
          <w:szCs w:val="24"/>
        </w:rPr>
        <w:t xml:space="preserve"> ten předmět kategorie B, jehož absolvováním student získává znalosti nebo dovednosti, které jsou podstatné pro dosažení odborných znalostí nebo dovedností uvedených v profilu absolventa a které odpovídají, souvisejí nebo podmiňují znalosti nebo dovednosti ze základních tematických okruhů ověřované státní zkouškou.</w:t>
      </w:r>
    </w:p>
    <w:p w:rsidR="001B5A6E" w:rsidRPr="00533657" w:rsidRDefault="001B5A6E" w:rsidP="001B5A6E">
      <w:pPr>
        <w:pStyle w:val="Styl2"/>
        <w:tabs>
          <w:tab w:val="num" w:pos="0"/>
        </w:tabs>
        <w:spacing w:before="0"/>
        <w:ind w:left="0" w:firstLine="0"/>
        <w:rPr>
          <w:rFonts w:ascii="Times New Roman" w:hAnsi="Times New Roman"/>
          <w:sz w:val="24"/>
          <w:szCs w:val="24"/>
        </w:rPr>
      </w:pPr>
    </w:p>
    <w:p w:rsidR="001B5A6E" w:rsidRPr="00533657" w:rsidRDefault="001B5A6E" w:rsidP="001B5A6E">
      <w:pPr>
        <w:pStyle w:val="Normln2"/>
        <w:tabs>
          <w:tab w:val="num" w:pos="0"/>
        </w:tabs>
        <w:ind w:left="0"/>
        <w:rPr>
          <w:rFonts w:ascii="Times New Roman" w:hAnsi="Times New Roman"/>
          <w:sz w:val="24"/>
          <w:szCs w:val="24"/>
        </w:rPr>
      </w:pPr>
      <w:r w:rsidRPr="00533657">
        <w:rPr>
          <w:rFonts w:ascii="Times New Roman" w:hAnsi="Times New Roman"/>
          <w:sz w:val="24"/>
          <w:szCs w:val="24"/>
        </w:rPr>
        <w:t>Článek 8</w:t>
      </w:r>
    </w:p>
    <w:p w:rsidR="001B5A6E" w:rsidRPr="00533657" w:rsidRDefault="001B5A6E" w:rsidP="001B5A6E">
      <w:pPr>
        <w:pStyle w:val="Normln2"/>
        <w:tabs>
          <w:tab w:val="num" w:pos="0"/>
        </w:tabs>
        <w:ind w:left="0"/>
        <w:rPr>
          <w:rFonts w:ascii="Times New Roman" w:hAnsi="Times New Roman"/>
          <w:sz w:val="24"/>
          <w:szCs w:val="24"/>
        </w:rPr>
      </w:pPr>
      <w:r w:rsidRPr="00533657">
        <w:rPr>
          <w:rFonts w:ascii="Times New Roman" w:hAnsi="Times New Roman"/>
          <w:sz w:val="24"/>
          <w:szCs w:val="24"/>
        </w:rPr>
        <w:t>Akademický rok</w:t>
      </w:r>
    </w:p>
    <w:p w:rsidR="00CD34DA" w:rsidRPr="00533657" w:rsidRDefault="001B5A6E" w:rsidP="00A97569">
      <w:pPr>
        <w:numPr>
          <w:ilvl w:val="0"/>
          <w:numId w:val="10"/>
        </w:numPr>
        <w:rPr>
          <w:rFonts w:ascii="Times New Roman" w:hAnsi="Times New Roman"/>
          <w:sz w:val="24"/>
          <w:szCs w:val="24"/>
        </w:rPr>
      </w:pPr>
      <w:r w:rsidRPr="00533657">
        <w:rPr>
          <w:rFonts w:ascii="Times New Roman" w:hAnsi="Times New Roman"/>
          <w:sz w:val="24"/>
          <w:szCs w:val="24"/>
        </w:rPr>
        <w:t xml:space="preserve">Akademický rok trvá 12 kalendářních měsíců a dělí se na zimní </w:t>
      </w:r>
      <w:r w:rsidR="001C7354">
        <w:rPr>
          <w:rFonts w:ascii="Times New Roman" w:hAnsi="Times New Roman"/>
          <w:sz w:val="24"/>
          <w:szCs w:val="24"/>
        </w:rPr>
        <w:t>a</w:t>
      </w:r>
      <w:r w:rsidRPr="00533657">
        <w:rPr>
          <w:rFonts w:ascii="Times New Roman" w:hAnsi="Times New Roman"/>
          <w:sz w:val="24"/>
          <w:szCs w:val="24"/>
        </w:rPr>
        <w:t xml:space="preserve"> letní semestr</w:t>
      </w:r>
      <w:r w:rsidR="001C7354">
        <w:rPr>
          <w:rFonts w:ascii="Times New Roman" w:hAnsi="Times New Roman"/>
          <w:sz w:val="24"/>
          <w:szCs w:val="24"/>
        </w:rPr>
        <w:t xml:space="preserve"> s tím, že za součást letního semestru se považuje i</w:t>
      </w:r>
      <w:r w:rsidRPr="00533657">
        <w:rPr>
          <w:rFonts w:ascii="Times New Roman" w:hAnsi="Times New Roman"/>
          <w:sz w:val="24"/>
          <w:szCs w:val="24"/>
        </w:rPr>
        <w:t xml:space="preserve"> období</w:t>
      </w:r>
      <w:r w:rsidR="001C7354">
        <w:rPr>
          <w:rFonts w:ascii="Times New Roman" w:hAnsi="Times New Roman"/>
          <w:sz w:val="24"/>
          <w:szCs w:val="24"/>
        </w:rPr>
        <w:t xml:space="preserve"> hlavních</w:t>
      </w:r>
      <w:r w:rsidRPr="00533657">
        <w:rPr>
          <w:rFonts w:ascii="Times New Roman" w:hAnsi="Times New Roman"/>
          <w:sz w:val="24"/>
          <w:szCs w:val="24"/>
        </w:rPr>
        <w:t xml:space="preserve"> prázdnin. Časové rozvržení akademického roku je určeno harmonogramem</w:t>
      </w:r>
      <w:r w:rsidR="001C7354">
        <w:rPr>
          <w:rFonts w:ascii="Times New Roman" w:hAnsi="Times New Roman"/>
          <w:sz w:val="24"/>
          <w:szCs w:val="24"/>
        </w:rPr>
        <w:t xml:space="preserve"> akademického roku</w:t>
      </w:r>
      <w:r w:rsidRPr="00533657">
        <w:rPr>
          <w:rFonts w:ascii="Times New Roman" w:hAnsi="Times New Roman"/>
          <w:sz w:val="24"/>
          <w:szCs w:val="24"/>
        </w:rPr>
        <w:t xml:space="preserve"> UP. Začátek akademického roku stanoví rektor.</w:t>
      </w:r>
    </w:p>
    <w:p w:rsidR="00CD34DA" w:rsidRPr="00533657" w:rsidRDefault="001B5A6E" w:rsidP="00A97569">
      <w:pPr>
        <w:numPr>
          <w:ilvl w:val="0"/>
          <w:numId w:val="10"/>
        </w:numPr>
        <w:rPr>
          <w:rFonts w:ascii="Times New Roman" w:hAnsi="Times New Roman"/>
          <w:sz w:val="24"/>
          <w:szCs w:val="24"/>
        </w:rPr>
      </w:pPr>
      <w:r w:rsidRPr="00533657">
        <w:rPr>
          <w:rFonts w:ascii="Times New Roman" w:hAnsi="Times New Roman"/>
          <w:sz w:val="24"/>
          <w:szCs w:val="24"/>
        </w:rPr>
        <w:t>Začátek a konec výuky v zimním i letním semestru, zkouškové období, případ</w:t>
      </w:r>
      <w:r w:rsidR="004359FF" w:rsidRPr="00533657">
        <w:rPr>
          <w:rFonts w:ascii="Times New Roman" w:hAnsi="Times New Roman"/>
          <w:sz w:val="24"/>
          <w:szCs w:val="24"/>
        </w:rPr>
        <w:t>n</w:t>
      </w:r>
      <w:r w:rsidRPr="00533657">
        <w:rPr>
          <w:rFonts w:ascii="Times New Roman" w:hAnsi="Times New Roman"/>
          <w:sz w:val="24"/>
          <w:szCs w:val="24"/>
        </w:rPr>
        <w:t>ě další členění akademického roku</w:t>
      </w:r>
      <w:r w:rsidR="00D84E62">
        <w:rPr>
          <w:rFonts w:ascii="Times New Roman" w:hAnsi="Times New Roman"/>
          <w:sz w:val="24"/>
          <w:szCs w:val="24"/>
        </w:rPr>
        <w:t>,</w:t>
      </w:r>
      <w:r w:rsidRPr="00533657">
        <w:rPr>
          <w:rFonts w:ascii="Times New Roman" w:hAnsi="Times New Roman"/>
          <w:sz w:val="24"/>
          <w:szCs w:val="24"/>
        </w:rPr>
        <w:t xml:space="preserve"> stanoví rektor UP, popř. s jeho souhlasem pro určitou fakultu její děkan. </w:t>
      </w:r>
    </w:p>
    <w:p w:rsidR="001B5A6E" w:rsidRPr="00533657" w:rsidRDefault="001B5A6E" w:rsidP="00A97569">
      <w:pPr>
        <w:numPr>
          <w:ilvl w:val="0"/>
          <w:numId w:val="10"/>
        </w:numPr>
        <w:rPr>
          <w:rFonts w:ascii="Times New Roman" w:hAnsi="Times New Roman"/>
          <w:sz w:val="24"/>
          <w:szCs w:val="24"/>
        </w:rPr>
      </w:pPr>
      <w:r w:rsidRPr="00533657">
        <w:rPr>
          <w:rFonts w:ascii="Times New Roman" w:hAnsi="Times New Roman"/>
          <w:sz w:val="24"/>
          <w:szCs w:val="24"/>
        </w:rPr>
        <w:t xml:space="preserve">Rektor UP stanoví rovněž mezní termín pro splnění studijních povinností za akademický rok, přičemž tento termín musí být stanoven na některý den následujícího akademického roku, zpravidla na den v měsíci září. </w:t>
      </w:r>
    </w:p>
    <w:p w:rsidR="001B5A6E" w:rsidRPr="00533657" w:rsidRDefault="001B5A6E" w:rsidP="001B5A6E">
      <w:pPr>
        <w:tabs>
          <w:tab w:val="num" w:pos="-180"/>
        </w:tabs>
        <w:ind w:left="360" w:hanging="360"/>
        <w:rPr>
          <w:rFonts w:ascii="Times New Roman" w:hAnsi="Times New Roman"/>
          <w:sz w:val="24"/>
          <w:szCs w:val="24"/>
        </w:rPr>
      </w:pPr>
    </w:p>
    <w:p w:rsidR="001B5A6E" w:rsidRPr="00533657" w:rsidRDefault="001B5A6E" w:rsidP="001B5A6E">
      <w:pPr>
        <w:tabs>
          <w:tab w:val="num" w:pos="0"/>
        </w:tabs>
        <w:ind w:left="0" w:firstLine="0"/>
        <w:jc w:val="center"/>
        <w:rPr>
          <w:rFonts w:ascii="Times New Roman" w:hAnsi="Times New Roman"/>
          <w:b/>
          <w:sz w:val="24"/>
          <w:szCs w:val="24"/>
        </w:rPr>
      </w:pPr>
      <w:r w:rsidRPr="00533657">
        <w:rPr>
          <w:rFonts w:ascii="Times New Roman" w:hAnsi="Times New Roman"/>
          <w:b/>
          <w:sz w:val="24"/>
          <w:szCs w:val="24"/>
        </w:rPr>
        <w:t>Článek 9</w:t>
      </w:r>
    </w:p>
    <w:p w:rsidR="001B5A6E" w:rsidRPr="00533657" w:rsidRDefault="001B5A6E" w:rsidP="001B5A6E">
      <w:pPr>
        <w:tabs>
          <w:tab w:val="num" w:pos="0"/>
        </w:tabs>
        <w:ind w:left="0" w:firstLine="0"/>
        <w:jc w:val="center"/>
        <w:rPr>
          <w:rFonts w:ascii="Times New Roman" w:hAnsi="Times New Roman"/>
          <w:b/>
          <w:sz w:val="24"/>
          <w:szCs w:val="24"/>
        </w:rPr>
      </w:pPr>
      <w:r w:rsidRPr="00533657">
        <w:rPr>
          <w:rFonts w:ascii="Times New Roman" w:hAnsi="Times New Roman"/>
          <w:b/>
          <w:sz w:val="24"/>
          <w:szCs w:val="24"/>
        </w:rPr>
        <w:t>Kontrola studia</w:t>
      </w:r>
    </w:p>
    <w:p w:rsidR="00DD3FBC" w:rsidRPr="00533657" w:rsidRDefault="001B5A6E" w:rsidP="00A97569">
      <w:pPr>
        <w:numPr>
          <w:ilvl w:val="0"/>
          <w:numId w:val="2"/>
        </w:numPr>
        <w:rPr>
          <w:rFonts w:ascii="Times New Roman" w:hAnsi="Times New Roman"/>
          <w:sz w:val="24"/>
          <w:szCs w:val="24"/>
        </w:rPr>
      </w:pPr>
      <w:r w:rsidRPr="00533657">
        <w:rPr>
          <w:rFonts w:ascii="Times New Roman" w:hAnsi="Times New Roman"/>
          <w:sz w:val="24"/>
          <w:szCs w:val="24"/>
        </w:rPr>
        <w:lastRenderedPageBreak/>
        <w:t>Studijní oddělení fakulty provádí v termínech stanovených děkanem kontrolu plnění studijní</w:t>
      </w:r>
      <w:r w:rsidR="00333676" w:rsidRPr="00533657">
        <w:rPr>
          <w:rFonts w:ascii="Times New Roman" w:hAnsi="Times New Roman"/>
          <w:sz w:val="24"/>
          <w:szCs w:val="24"/>
        </w:rPr>
        <w:t>ch</w:t>
      </w:r>
      <w:r w:rsidRPr="00533657">
        <w:rPr>
          <w:rFonts w:ascii="Times New Roman" w:hAnsi="Times New Roman"/>
          <w:sz w:val="24"/>
          <w:szCs w:val="24"/>
        </w:rPr>
        <w:t xml:space="preserve"> povinností jednotlivých studentů za uplynulý akademický rok.</w:t>
      </w:r>
    </w:p>
    <w:p w:rsidR="00DD3FBC" w:rsidRPr="00533657" w:rsidRDefault="001B5A6E" w:rsidP="00A97569">
      <w:pPr>
        <w:numPr>
          <w:ilvl w:val="0"/>
          <w:numId w:val="2"/>
        </w:numPr>
        <w:rPr>
          <w:rFonts w:ascii="Times New Roman" w:hAnsi="Times New Roman"/>
          <w:sz w:val="24"/>
          <w:szCs w:val="24"/>
        </w:rPr>
      </w:pPr>
      <w:r w:rsidRPr="00533657">
        <w:rPr>
          <w:rFonts w:ascii="Times New Roman" w:hAnsi="Times New Roman"/>
          <w:sz w:val="24"/>
          <w:szCs w:val="24"/>
        </w:rPr>
        <w:t xml:space="preserve">Děkan stanoví termín </w:t>
      </w:r>
      <w:r w:rsidR="001735A3" w:rsidRPr="00533657">
        <w:rPr>
          <w:rFonts w:ascii="Times New Roman" w:hAnsi="Times New Roman"/>
          <w:sz w:val="24"/>
          <w:szCs w:val="24"/>
        </w:rPr>
        <w:t xml:space="preserve">hlavní </w:t>
      </w:r>
      <w:r w:rsidRPr="00533657">
        <w:rPr>
          <w:rFonts w:ascii="Times New Roman" w:hAnsi="Times New Roman"/>
          <w:sz w:val="24"/>
          <w:szCs w:val="24"/>
        </w:rPr>
        <w:t xml:space="preserve">kontroly studijních povinností tak, aby následoval po mezním termínu pro splnění studijních povinností za daný akademický rok (článek 8 odst. 3) a období stanoveném pro zápis předmětů zimního semestru. </w:t>
      </w:r>
    </w:p>
    <w:p w:rsidR="001B5A6E" w:rsidRPr="00533657" w:rsidRDefault="00013B8C" w:rsidP="00A97569">
      <w:pPr>
        <w:numPr>
          <w:ilvl w:val="0"/>
          <w:numId w:val="2"/>
        </w:numPr>
        <w:rPr>
          <w:rFonts w:ascii="Times New Roman" w:hAnsi="Times New Roman"/>
          <w:sz w:val="24"/>
          <w:szCs w:val="24"/>
        </w:rPr>
      </w:pPr>
      <w:r>
        <w:rPr>
          <w:rFonts w:ascii="Times New Roman" w:hAnsi="Times New Roman"/>
          <w:sz w:val="24"/>
          <w:szCs w:val="24"/>
        </w:rPr>
        <w:t xml:space="preserve">Vnitřní norma fakulty </w:t>
      </w:r>
      <w:r w:rsidR="001B5A6E" w:rsidRPr="00533657">
        <w:rPr>
          <w:rFonts w:ascii="Times New Roman" w:hAnsi="Times New Roman"/>
          <w:sz w:val="24"/>
          <w:szCs w:val="24"/>
        </w:rPr>
        <w:t xml:space="preserve">může stanovit bližší podrobnosti kontroly studia na fakultě. </w:t>
      </w:r>
    </w:p>
    <w:p w:rsidR="00E64AAF" w:rsidRDefault="00E64AAF" w:rsidP="001B5A6E">
      <w:pPr>
        <w:jc w:val="center"/>
        <w:rPr>
          <w:rFonts w:ascii="Times New Roman" w:hAnsi="Times New Roman"/>
          <w:b/>
          <w:sz w:val="28"/>
          <w:szCs w:val="28"/>
        </w:rPr>
      </w:pPr>
    </w:p>
    <w:p w:rsidR="00E64AAF" w:rsidRDefault="00E64AAF" w:rsidP="001B5A6E">
      <w:pPr>
        <w:jc w:val="center"/>
        <w:rPr>
          <w:rFonts w:ascii="Times New Roman" w:hAnsi="Times New Roman"/>
          <w:b/>
          <w:sz w:val="28"/>
          <w:szCs w:val="28"/>
        </w:rPr>
      </w:pPr>
    </w:p>
    <w:p w:rsidR="00E64AAF" w:rsidRDefault="00E64AAF" w:rsidP="001B5A6E">
      <w:pPr>
        <w:jc w:val="center"/>
        <w:rPr>
          <w:rFonts w:ascii="Times New Roman" w:hAnsi="Times New Roman"/>
          <w:b/>
          <w:sz w:val="28"/>
          <w:szCs w:val="28"/>
        </w:rPr>
      </w:pPr>
    </w:p>
    <w:p w:rsidR="001B5A6E" w:rsidRPr="00533657" w:rsidRDefault="001B5A6E" w:rsidP="001B5A6E">
      <w:pPr>
        <w:jc w:val="center"/>
        <w:rPr>
          <w:rFonts w:ascii="Times New Roman" w:hAnsi="Times New Roman"/>
          <w:b/>
          <w:sz w:val="28"/>
          <w:szCs w:val="28"/>
        </w:rPr>
      </w:pPr>
      <w:r w:rsidRPr="00533657">
        <w:rPr>
          <w:rFonts w:ascii="Times New Roman" w:hAnsi="Times New Roman"/>
          <w:b/>
          <w:sz w:val="28"/>
          <w:szCs w:val="28"/>
        </w:rPr>
        <w:t>Část II</w:t>
      </w:r>
    </w:p>
    <w:p w:rsidR="001B5A6E" w:rsidRPr="00533657" w:rsidRDefault="001B5A6E" w:rsidP="001B5A6E">
      <w:pPr>
        <w:jc w:val="center"/>
        <w:rPr>
          <w:rFonts w:ascii="Times New Roman" w:hAnsi="Times New Roman"/>
          <w:b/>
          <w:sz w:val="28"/>
          <w:szCs w:val="28"/>
        </w:rPr>
      </w:pPr>
      <w:r w:rsidRPr="00533657">
        <w:rPr>
          <w:rFonts w:ascii="Times New Roman" w:hAnsi="Times New Roman"/>
          <w:b/>
          <w:sz w:val="28"/>
          <w:szCs w:val="28"/>
        </w:rPr>
        <w:t>Studium ve studijních programech</w:t>
      </w:r>
    </w:p>
    <w:p w:rsidR="001B5A6E" w:rsidRPr="00533657" w:rsidRDefault="001B5A6E" w:rsidP="001B5A6E">
      <w:pPr>
        <w:jc w:val="center"/>
        <w:rPr>
          <w:rFonts w:ascii="Times New Roman" w:hAnsi="Times New Roman"/>
          <w:b/>
          <w:sz w:val="24"/>
          <w:szCs w:val="24"/>
        </w:rPr>
      </w:pPr>
    </w:p>
    <w:p w:rsidR="001B5A6E" w:rsidRPr="00533657" w:rsidRDefault="001B5A6E" w:rsidP="001B5A6E">
      <w:pPr>
        <w:jc w:val="center"/>
        <w:rPr>
          <w:rFonts w:ascii="Times New Roman" w:hAnsi="Times New Roman"/>
          <w:b/>
          <w:sz w:val="24"/>
          <w:szCs w:val="24"/>
        </w:rPr>
      </w:pPr>
      <w:r w:rsidRPr="00533657">
        <w:rPr>
          <w:rFonts w:ascii="Times New Roman" w:hAnsi="Times New Roman"/>
          <w:b/>
          <w:sz w:val="24"/>
          <w:szCs w:val="24"/>
        </w:rPr>
        <w:t>Kreditový systém</w:t>
      </w:r>
    </w:p>
    <w:p w:rsidR="001B5A6E" w:rsidRPr="00533657" w:rsidRDefault="001B5A6E" w:rsidP="001B5A6E">
      <w:pPr>
        <w:jc w:val="center"/>
        <w:rPr>
          <w:rFonts w:ascii="Times New Roman" w:hAnsi="Times New Roman"/>
          <w:b/>
          <w:sz w:val="24"/>
          <w:szCs w:val="24"/>
        </w:rPr>
      </w:pPr>
      <w:r w:rsidRPr="00533657">
        <w:rPr>
          <w:rFonts w:ascii="Times New Roman" w:hAnsi="Times New Roman"/>
          <w:b/>
          <w:sz w:val="24"/>
          <w:szCs w:val="24"/>
        </w:rPr>
        <w:t>Článek 10</w:t>
      </w:r>
    </w:p>
    <w:p w:rsidR="00160514" w:rsidRDefault="006F569E" w:rsidP="00A97569">
      <w:pPr>
        <w:numPr>
          <w:ilvl w:val="0"/>
          <w:numId w:val="1"/>
        </w:numPr>
        <w:rPr>
          <w:rFonts w:ascii="Times New Roman" w:hAnsi="Times New Roman"/>
          <w:sz w:val="24"/>
          <w:szCs w:val="24"/>
        </w:rPr>
      </w:pPr>
      <w:r w:rsidRPr="006F569E">
        <w:rPr>
          <w:rFonts w:ascii="Times New Roman" w:hAnsi="Times New Roman"/>
          <w:sz w:val="24"/>
          <w:szCs w:val="24"/>
        </w:rPr>
        <w:t>Kreditový systém na</w:t>
      </w:r>
      <w:r w:rsidR="00D831BD">
        <w:rPr>
          <w:rFonts w:ascii="Times New Roman" w:hAnsi="Times New Roman"/>
          <w:sz w:val="24"/>
          <w:szCs w:val="24"/>
        </w:rPr>
        <w:t xml:space="preserve"> UP</w:t>
      </w:r>
      <w:r w:rsidRPr="006F569E">
        <w:rPr>
          <w:rFonts w:ascii="Times New Roman" w:hAnsi="Times New Roman"/>
          <w:sz w:val="24"/>
          <w:szCs w:val="24"/>
        </w:rPr>
        <w:t xml:space="preserve"> je kompatibilní s </w:t>
      </w:r>
      <w:proofErr w:type="spellStart"/>
      <w:r w:rsidRPr="006F569E">
        <w:rPr>
          <w:rFonts w:ascii="Times New Roman" w:hAnsi="Times New Roman"/>
          <w:sz w:val="24"/>
          <w:szCs w:val="24"/>
        </w:rPr>
        <w:t>European</w:t>
      </w:r>
      <w:proofErr w:type="spellEnd"/>
      <w:r w:rsidRPr="006F569E">
        <w:rPr>
          <w:rFonts w:ascii="Times New Roman" w:hAnsi="Times New Roman"/>
          <w:sz w:val="24"/>
          <w:szCs w:val="24"/>
        </w:rPr>
        <w:t xml:space="preserve"> </w:t>
      </w:r>
      <w:proofErr w:type="spellStart"/>
      <w:r w:rsidRPr="006F569E">
        <w:rPr>
          <w:rFonts w:ascii="Times New Roman" w:hAnsi="Times New Roman"/>
          <w:sz w:val="24"/>
          <w:szCs w:val="24"/>
        </w:rPr>
        <w:t>Credit</w:t>
      </w:r>
      <w:proofErr w:type="spellEnd"/>
      <w:r w:rsidRPr="006F569E">
        <w:rPr>
          <w:rFonts w:ascii="Times New Roman" w:hAnsi="Times New Roman"/>
          <w:sz w:val="24"/>
          <w:szCs w:val="24"/>
        </w:rPr>
        <w:t xml:space="preserve"> Transfer </w:t>
      </w:r>
      <w:proofErr w:type="spellStart"/>
      <w:r w:rsidRPr="006F569E">
        <w:rPr>
          <w:rFonts w:ascii="Times New Roman" w:hAnsi="Times New Roman"/>
          <w:sz w:val="24"/>
          <w:szCs w:val="24"/>
        </w:rPr>
        <w:t>System</w:t>
      </w:r>
      <w:proofErr w:type="spellEnd"/>
      <w:r w:rsidRPr="006F569E">
        <w:rPr>
          <w:rFonts w:ascii="Times New Roman" w:hAnsi="Times New Roman"/>
          <w:sz w:val="24"/>
          <w:szCs w:val="24"/>
        </w:rPr>
        <w:t xml:space="preserve"> (dále jen „ECTS“) a vytváří podmínky pro transparentnost a vnější standardizaci obsahu, organizace a výsledků studia, a to jak na UP, tak i při meziuniverzitní mobilitě studentů.</w:t>
      </w:r>
    </w:p>
    <w:p w:rsidR="006F569E" w:rsidRPr="006F569E" w:rsidRDefault="006F569E" w:rsidP="00A97569">
      <w:pPr>
        <w:numPr>
          <w:ilvl w:val="0"/>
          <w:numId w:val="1"/>
        </w:numPr>
        <w:rPr>
          <w:rFonts w:ascii="Times New Roman" w:hAnsi="Times New Roman"/>
          <w:sz w:val="24"/>
          <w:szCs w:val="24"/>
        </w:rPr>
      </w:pPr>
      <w:r w:rsidRPr="006F569E">
        <w:rPr>
          <w:rFonts w:ascii="Times New Roman" w:hAnsi="Times New Roman"/>
          <w:sz w:val="24"/>
          <w:szCs w:val="24"/>
        </w:rPr>
        <w:t xml:space="preserve">Institucionálním koordinátorem ECTS na UP je </w:t>
      </w:r>
      <w:r w:rsidR="003F1E0A">
        <w:rPr>
          <w:rFonts w:ascii="Times New Roman" w:hAnsi="Times New Roman"/>
          <w:sz w:val="24"/>
          <w:szCs w:val="24"/>
        </w:rPr>
        <w:t xml:space="preserve">příslušný </w:t>
      </w:r>
      <w:r w:rsidRPr="006F569E">
        <w:rPr>
          <w:rFonts w:ascii="Times New Roman" w:hAnsi="Times New Roman"/>
          <w:sz w:val="24"/>
          <w:szCs w:val="24"/>
        </w:rPr>
        <w:t xml:space="preserve">prorektor. Koordinátora ECTS na úrovni fakult vykonává </w:t>
      </w:r>
      <w:r w:rsidR="003F1E0A">
        <w:rPr>
          <w:rFonts w:ascii="Times New Roman" w:hAnsi="Times New Roman"/>
          <w:sz w:val="24"/>
          <w:szCs w:val="24"/>
        </w:rPr>
        <w:t xml:space="preserve">příslušný </w:t>
      </w:r>
      <w:r w:rsidRPr="006F569E">
        <w:rPr>
          <w:rFonts w:ascii="Times New Roman" w:hAnsi="Times New Roman"/>
          <w:sz w:val="24"/>
          <w:szCs w:val="24"/>
        </w:rPr>
        <w:t>proděkan, koordinátora ECTS na úrovni katedry</w:t>
      </w:r>
      <w:r w:rsidR="003F1E0A">
        <w:rPr>
          <w:rFonts w:ascii="Times New Roman" w:hAnsi="Times New Roman"/>
          <w:sz w:val="24"/>
          <w:szCs w:val="24"/>
        </w:rPr>
        <w:t>,</w:t>
      </w:r>
      <w:r w:rsidRPr="006F569E">
        <w:rPr>
          <w:rFonts w:ascii="Times New Roman" w:hAnsi="Times New Roman"/>
          <w:sz w:val="24"/>
          <w:szCs w:val="24"/>
        </w:rPr>
        <w:t xml:space="preserve"> ústavu</w:t>
      </w:r>
      <w:r w:rsidR="003F1E0A">
        <w:rPr>
          <w:rFonts w:ascii="Times New Roman" w:hAnsi="Times New Roman"/>
          <w:sz w:val="24"/>
          <w:szCs w:val="24"/>
        </w:rPr>
        <w:t xml:space="preserve"> či kliniky (dále jen „katedra“)</w:t>
      </w:r>
      <w:r w:rsidRPr="006F569E">
        <w:rPr>
          <w:rFonts w:ascii="Times New Roman" w:hAnsi="Times New Roman"/>
          <w:sz w:val="24"/>
          <w:szCs w:val="24"/>
        </w:rPr>
        <w:t xml:space="preserve"> zaměstnanec pověřený děkanem fakulty na návrh vedoucího katedry.</w:t>
      </w:r>
    </w:p>
    <w:p w:rsidR="006F569E" w:rsidRDefault="006F569E" w:rsidP="00A97569">
      <w:pPr>
        <w:numPr>
          <w:ilvl w:val="0"/>
          <w:numId w:val="1"/>
        </w:numPr>
        <w:rPr>
          <w:rFonts w:ascii="Times New Roman" w:hAnsi="Times New Roman"/>
          <w:sz w:val="24"/>
          <w:szCs w:val="24"/>
        </w:rPr>
      </w:pPr>
      <w:r w:rsidRPr="006F569E">
        <w:rPr>
          <w:rFonts w:ascii="Times New Roman" w:hAnsi="Times New Roman"/>
          <w:sz w:val="24"/>
          <w:szCs w:val="24"/>
        </w:rPr>
        <w:t>Fakulty a katedry zveřejňují informační materiály s přehledy studijních plánů a popisem vyučovaných předmětů po jednotlivých semestrech, s jejich kreditovým ohodnocením a anotacemi, a to v tištěné nebo elektronické podobě na internetových stránkách příslušné fakulty.</w:t>
      </w:r>
    </w:p>
    <w:p w:rsidR="006F569E" w:rsidRPr="005E5C5F" w:rsidRDefault="006F569E" w:rsidP="00A97569">
      <w:pPr>
        <w:numPr>
          <w:ilvl w:val="0"/>
          <w:numId w:val="1"/>
        </w:numPr>
        <w:rPr>
          <w:rFonts w:ascii="Times New Roman" w:hAnsi="Times New Roman"/>
          <w:sz w:val="24"/>
          <w:szCs w:val="24"/>
        </w:rPr>
      </w:pPr>
      <w:r w:rsidRPr="005E5C5F">
        <w:rPr>
          <w:rFonts w:ascii="Times New Roman" w:hAnsi="Times New Roman"/>
          <w:sz w:val="24"/>
          <w:szCs w:val="24"/>
        </w:rPr>
        <w:t>Mezinárodní mobilitu studentů a administrativní záležitosti s ní spojené zabezpečují příslušná oddělení fakult podle zásad ECTS vydávaných Evropskou komisí.</w:t>
      </w:r>
    </w:p>
    <w:p w:rsidR="00DD3FBC" w:rsidRPr="00533657" w:rsidRDefault="001B5A6E" w:rsidP="00A97569">
      <w:pPr>
        <w:numPr>
          <w:ilvl w:val="0"/>
          <w:numId w:val="1"/>
        </w:numPr>
        <w:rPr>
          <w:rFonts w:ascii="Times New Roman" w:hAnsi="Times New Roman"/>
          <w:sz w:val="24"/>
          <w:szCs w:val="24"/>
        </w:rPr>
      </w:pPr>
      <w:r w:rsidRPr="00533657">
        <w:rPr>
          <w:rFonts w:ascii="Times New Roman" w:hAnsi="Times New Roman"/>
          <w:sz w:val="24"/>
          <w:szCs w:val="24"/>
        </w:rPr>
        <w:t>Studium ve všech studijních programech realizovaných na UP</w:t>
      </w:r>
      <w:r w:rsidR="004359FF" w:rsidRPr="00533657">
        <w:rPr>
          <w:rFonts w:ascii="Times New Roman" w:hAnsi="Times New Roman"/>
          <w:sz w:val="24"/>
          <w:szCs w:val="24"/>
        </w:rPr>
        <w:t xml:space="preserve"> </w:t>
      </w:r>
      <w:r w:rsidR="00DD3FBC" w:rsidRPr="00533657">
        <w:rPr>
          <w:rFonts w:ascii="Times New Roman" w:hAnsi="Times New Roman"/>
          <w:sz w:val="24"/>
          <w:szCs w:val="24"/>
        </w:rPr>
        <w:t xml:space="preserve">je organizováno </w:t>
      </w:r>
      <w:r w:rsidRPr="00533657">
        <w:rPr>
          <w:rFonts w:ascii="Times New Roman" w:hAnsi="Times New Roman"/>
          <w:sz w:val="24"/>
          <w:szCs w:val="24"/>
        </w:rPr>
        <w:t xml:space="preserve">v kreditovém systému, pokud pro doktorské studium </w:t>
      </w:r>
      <w:r w:rsidR="00160514">
        <w:rPr>
          <w:rFonts w:ascii="Times New Roman" w:hAnsi="Times New Roman"/>
          <w:sz w:val="24"/>
          <w:szCs w:val="24"/>
        </w:rPr>
        <w:t xml:space="preserve">vnitřní předpis fakulty </w:t>
      </w:r>
      <w:r w:rsidRPr="00533657">
        <w:rPr>
          <w:rFonts w:ascii="Times New Roman" w:hAnsi="Times New Roman"/>
          <w:sz w:val="24"/>
          <w:szCs w:val="24"/>
        </w:rPr>
        <w:t>nestanoví jinak.</w:t>
      </w:r>
    </w:p>
    <w:p w:rsidR="00F00BA7" w:rsidRDefault="00F00BA7" w:rsidP="00A97569">
      <w:pPr>
        <w:numPr>
          <w:ilvl w:val="0"/>
          <w:numId w:val="1"/>
        </w:numPr>
        <w:rPr>
          <w:rFonts w:ascii="Times New Roman" w:hAnsi="Times New Roman"/>
          <w:sz w:val="24"/>
          <w:szCs w:val="24"/>
        </w:rPr>
      </w:pPr>
      <w:r w:rsidRPr="00F00BA7">
        <w:rPr>
          <w:rFonts w:ascii="Times New Roman" w:hAnsi="Times New Roman"/>
          <w:sz w:val="24"/>
          <w:szCs w:val="24"/>
        </w:rPr>
        <w:t xml:space="preserve">Podstata kreditového systému spočívá v ohodnocení předmětu kredity, které vyjadřují míru zátěže studenta v rámci studia určitého předmětu. </w:t>
      </w:r>
      <w:r w:rsidR="003F1E0A" w:rsidRPr="005E5C5F">
        <w:rPr>
          <w:rFonts w:ascii="Times New Roman" w:hAnsi="Times New Roman"/>
          <w:sz w:val="24"/>
          <w:szCs w:val="24"/>
        </w:rPr>
        <w:t>Při stanovení počtů kreditů předmětu se vychází z kvantitativní míry zátěže studenta, přičemž 25 - 30 hodin práce studenta odpovídá hodnotě 1 kreditu, a kvalitativních studijních výstupů, které jsou vymezeny rozsahem a náročností získaných znalostí a dovedností.</w:t>
      </w:r>
    </w:p>
    <w:p w:rsidR="00DD3FBC" w:rsidRPr="00533657" w:rsidRDefault="001B5A6E" w:rsidP="00A97569">
      <w:pPr>
        <w:numPr>
          <w:ilvl w:val="0"/>
          <w:numId w:val="1"/>
        </w:numPr>
        <w:rPr>
          <w:rFonts w:ascii="Times New Roman" w:hAnsi="Times New Roman"/>
          <w:sz w:val="24"/>
          <w:szCs w:val="24"/>
        </w:rPr>
      </w:pPr>
      <w:r w:rsidRPr="00533657">
        <w:rPr>
          <w:rFonts w:ascii="Times New Roman" w:hAnsi="Times New Roman"/>
          <w:sz w:val="24"/>
          <w:szCs w:val="24"/>
        </w:rPr>
        <w:t>Tentýž předmět má stejné kreditové ohodnocení pro všechny studenty.</w:t>
      </w:r>
    </w:p>
    <w:p w:rsidR="00DD3FBC" w:rsidRPr="00533657" w:rsidRDefault="001B5A6E" w:rsidP="00A97569">
      <w:pPr>
        <w:numPr>
          <w:ilvl w:val="0"/>
          <w:numId w:val="1"/>
        </w:numPr>
        <w:rPr>
          <w:rFonts w:ascii="Times New Roman" w:hAnsi="Times New Roman"/>
          <w:sz w:val="24"/>
          <w:szCs w:val="24"/>
        </w:rPr>
      </w:pPr>
      <w:r w:rsidRPr="00533657">
        <w:rPr>
          <w:rFonts w:ascii="Times New Roman" w:hAnsi="Times New Roman"/>
          <w:sz w:val="24"/>
          <w:szCs w:val="24"/>
        </w:rPr>
        <w:t>Student získává kredity absolvováním</w:t>
      </w:r>
      <w:r w:rsidR="004359FF" w:rsidRPr="00533657">
        <w:rPr>
          <w:rFonts w:ascii="Times New Roman" w:hAnsi="Times New Roman"/>
          <w:sz w:val="24"/>
          <w:szCs w:val="24"/>
        </w:rPr>
        <w:t xml:space="preserve"> předmětu</w:t>
      </w:r>
      <w:r w:rsidRPr="00533657">
        <w:rPr>
          <w:rFonts w:ascii="Times New Roman" w:hAnsi="Times New Roman"/>
          <w:sz w:val="24"/>
          <w:szCs w:val="24"/>
        </w:rPr>
        <w:t xml:space="preserve">, tj. ukončením předmětu stanoveným způsobem. </w:t>
      </w:r>
    </w:p>
    <w:p w:rsidR="005E5C5F" w:rsidRPr="005E5C5F" w:rsidRDefault="005E5C5F" w:rsidP="00A97569">
      <w:pPr>
        <w:numPr>
          <w:ilvl w:val="0"/>
          <w:numId w:val="1"/>
        </w:numPr>
        <w:rPr>
          <w:rFonts w:ascii="Times New Roman" w:hAnsi="Times New Roman"/>
          <w:sz w:val="24"/>
          <w:szCs w:val="24"/>
        </w:rPr>
      </w:pPr>
      <w:r w:rsidRPr="005E5C5F">
        <w:rPr>
          <w:rFonts w:ascii="Times New Roman" w:hAnsi="Times New Roman"/>
          <w:sz w:val="24"/>
          <w:szCs w:val="24"/>
        </w:rPr>
        <w:t>Složení státní závěrečné zkoušky ani obhajoba diplomové, bakalářské a disertační práce se kredity neoceňují.</w:t>
      </w:r>
    </w:p>
    <w:p w:rsidR="00DD3FBC" w:rsidRPr="00533657" w:rsidRDefault="001B5A6E" w:rsidP="00A97569">
      <w:pPr>
        <w:numPr>
          <w:ilvl w:val="0"/>
          <w:numId w:val="1"/>
        </w:numPr>
        <w:rPr>
          <w:rFonts w:ascii="Times New Roman" w:hAnsi="Times New Roman"/>
          <w:sz w:val="24"/>
          <w:szCs w:val="24"/>
        </w:rPr>
      </w:pPr>
      <w:r w:rsidRPr="00533657">
        <w:rPr>
          <w:rFonts w:ascii="Times New Roman" w:hAnsi="Times New Roman"/>
          <w:sz w:val="24"/>
          <w:szCs w:val="24"/>
        </w:rPr>
        <w:t xml:space="preserve">Za daný předmět lze v průběhu studia jednoho studijního programu nebo v průběhu studia navazujících studijních programů získat kredity pouze jednou. </w:t>
      </w:r>
      <w:r w:rsidR="005E5C5F">
        <w:rPr>
          <w:rFonts w:ascii="Times New Roman" w:hAnsi="Times New Roman"/>
          <w:sz w:val="24"/>
          <w:szCs w:val="24"/>
        </w:rPr>
        <w:t xml:space="preserve">Vnitřní norma fakulty </w:t>
      </w:r>
      <w:r w:rsidRPr="00533657">
        <w:rPr>
          <w:rFonts w:ascii="Times New Roman" w:hAnsi="Times New Roman"/>
          <w:sz w:val="24"/>
          <w:szCs w:val="24"/>
        </w:rPr>
        <w:t>může stanovit další podmínky pro přiznání kreditů za předměty uznané podle článku 27.</w:t>
      </w:r>
    </w:p>
    <w:p w:rsidR="001B5A6E" w:rsidRPr="00533657" w:rsidRDefault="001B5A6E" w:rsidP="00105ACE">
      <w:pPr>
        <w:jc w:val="center"/>
        <w:rPr>
          <w:rFonts w:ascii="Times New Roman" w:hAnsi="Times New Roman"/>
          <w:sz w:val="24"/>
          <w:szCs w:val="24"/>
        </w:rPr>
      </w:pPr>
    </w:p>
    <w:p w:rsidR="001B5A6E" w:rsidRPr="00533657" w:rsidRDefault="001B5A6E" w:rsidP="001B5A6E">
      <w:pPr>
        <w:jc w:val="center"/>
        <w:rPr>
          <w:rFonts w:ascii="Times New Roman" w:hAnsi="Times New Roman"/>
          <w:b/>
          <w:sz w:val="24"/>
          <w:szCs w:val="24"/>
        </w:rPr>
      </w:pPr>
      <w:r w:rsidRPr="00533657">
        <w:rPr>
          <w:rFonts w:ascii="Times New Roman" w:hAnsi="Times New Roman"/>
          <w:b/>
          <w:sz w:val="24"/>
          <w:szCs w:val="24"/>
        </w:rPr>
        <w:t>Článek 11</w:t>
      </w:r>
    </w:p>
    <w:p w:rsidR="00DE69D7" w:rsidRPr="00DE69D7" w:rsidRDefault="00DE69D7" w:rsidP="00A97569">
      <w:pPr>
        <w:numPr>
          <w:ilvl w:val="0"/>
          <w:numId w:val="11"/>
        </w:numPr>
        <w:rPr>
          <w:rFonts w:ascii="Times New Roman" w:hAnsi="Times New Roman"/>
          <w:b/>
          <w:i/>
          <w:sz w:val="24"/>
          <w:szCs w:val="24"/>
        </w:rPr>
      </w:pPr>
      <w:r w:rsidRPr="00DE69D7">
        <w:rPr>
          <w:rFonts w:ascii="Times New Roman" w:hAnsi="Times New Roman"/>
          <w:sz w:val="24"/>
          <w:szCs w:val="24"/>
        </w:rPr>
        <w:t xml:space="preserve">Student si může svůj postup studiem a tempo studia do určité míry volit individuálně, a to vytvořením osobního studijního plánu sestavovaného při zápisu předmětů </w:t>
      </w:r>
      <w:r w:rsidRPr="00DE69D7">
        <w:rPr>
          <w:rFonts w:ascii="Times New Roman" w:hAnsi="Times New Roman"/>
          <w:sz w:val="24"/>
          <w:szCs w:val="24"/>
        </w:rPr>
        <w:lastRenderedPageBreak/>
        <w:t>z předmětů povinných, povinně volitelných a volitelných, při respektování předepsaných omezení, která jsou dána zejména případnými podmiňujícími a vylučujícími předměty.</w:t>
      </w:r>
    </w:p>
    <w:p w:rsidR="00CD34DA" w:rsidRPr="00533657" w:rsidRDefault="001B5A6E" w:rsidP="00A97569">
      <w:pPr>
        <w:numPr>
          <w:ilvl w:val="0"/>
          <w:numId w:val="11"/>
        </w:numPr>
        <w:rPr>
          <w:rFonts w:ascii="Times New Roman" w:hAnsi="Times New Roman"/>
          <w:b/>
          <w:i/>
          <w:sz w:val="24"/>
          <w:szCs w:val="24"/>
        </w:rPr>
      </w:pPr>
      <w:r w:rsidRPr="00533657">
        <w:rPr>
          <w:rFonts w:ascii="Times New Roman" w:hAnsi="Times New Roman"/>
          <w:sz w:val="24"/>
          <w:szCs w:val="24"/>
        </w:rPr>
        <w:t xml:space="preserve">Student je povinen v průběhu studia získat celkem takový počet kreditů, který odpovídá součinu standardní </w:t>
      </w:r>
      <w:r w:rsidR="007612C7" w:rsidRPr="00533657">
        <w:rPr>
          <w:rFonts w:ascii="Times New Roman" w:hAnsi="Times New Roman"/>
          <w:sz w:val="24"/>
          <w:szCs w:val="24"/>
        </w:rPr>
        <w:t>dob</w:t>
      </w:r>
      <w:r w:rsidR="00D84E62">
        <w:rPr>
          <w:rFonts w:ascii="Times New Roman" w:hAnsi="Times New Roman"/>
          <w:sz w:val="24"/>
          <w:szCs w:val="24"/>
        </w:rPr>
        <w:t>y</w:t>
      </w:r>
      <w:r w:rsidR="007612C7" w:rsidRPr="00533657">
        <w:rPr>
          <w:rFonts w:ascii="Times New Roman" w:hAnsi="Times New Roman"/>
          <w:sz w:val="24"/>
          <w:szCs w:val="24"/>
        </w:rPr>
        <w:t xml:space="preserve"> </w:t>
      </w:r>
      <w:r w:rsidRPr="00533657">
        <w:rPr>
          <w:rFonts w:ascii="Times New Roman" w:hAnsi="Times New Roman"/>
          <w:sz w:val="24"/>
          <w:szCs w:val="24"/>
        </w:rPr>
        <w:t>studia v akademických rocích a čísla 60. Splnění této povinnosti je nezbytnou podmínkou pro připuštění k</w:t>
      </w:r>
      <w:r w:rsidR="00D84E62">
        <w:rPr>
          <w:rFonts w:ascii="Times New Roman" w:hAnsi="Times New Roman"/>
          <w:sz w:val="24"/>
          <w:szCs w:val="24"/>
        </w:rPr>
        <w:t>e</w:t>
      </w:r>
      <w:r w:rsidRPr="00533657">
        <w:rPr>
          <w:rFonts w:ascii="Times New Roman" w:hAnsi="Times New Roman"/>
          <w:sz w:val="24"/>
          <w:szCs w:val="24"/>
        </w:rPr>
        <w:t> státní závěrečné zkoušce</w:t>
      </w:r>
      <w:r w:rsidR="005F2F43" w:rsidRPr="00533657">
        <w:rPr>
          <w:rFonts w:ascii="Times New Roman" w:hAnsi="Times New Roman"/>
          <w:sz w:val="24"/>
          <w:szCs w:val="24"/>
        </w:rPr>
        <w:t>.</w:t>
      </w:r>
      <w:r w:rsidRPr="00533657">
        <w:rPr>
          <w:rFonts w:ascii="Times New Roman" w:hAnsi="Times New Roman"/>
          <w:sz w:val="24"/>
          <w:szCs w:val="24"/>
        </w:rPr>
        <w:t xml:space="preserve"> </w:t>
      </w:r>
      <w:r w:rsidR="00DE69D7">
        <w:rPr>
          <w:rFonts w:ascii="Times New Roman" w:hAnsi="Times New Roman"/>
          <w:sz w:val="24"/>
          <w:szCs w:val="24"/>
        </w:rPr>
        <w:t xml:space="preserve">Vnitřní předpis fakulty </w:t>
      </w:r>
      <w:r w:rsidR="000A36E9" w:rsidRPr="00533657">
        <w:rPr>
          <w:rFonts w:ascii="Times New Roman" w:hAnsi="Times New Roman"/>
          <w:sz w:val="24"/>
          <w:szCs w:val="24"/>
        </w:rPr>
        <w:t xml:space="preserve">může </w:t>
      </w:r>
      <w:r w:rsidR="005F2F43" w:rsidRPr="00533657">
        <w:rPr>
          <w:rFonts w:ascii="Times New Roman" w:hAnsi="Times New Roman"/>
          <w:sz w:val="24"/>
          <w:szCs w:val="24"/>
        </w:rPr>
        <w:t xml:space="preserve">pro doktorský studijní program </w:t>
      </w:r>
      <w:r w:rsidR="000A36E9" w:rsidRPr="00533657">
        <w:rPr>
          <w:rFonts w:ascii="Times New Roman" w:hAnsi="Times New Roman"/>
          <w:sz w:val="24"/>
          <w:szCs w:val="24"/>
        </w:rPr>
        <w:t xml:space="preserve">stanovit minimální celkový počet kreditů, které je student povinen získat </w:t>
      </w:r>
      <w:r w:rsidR="00D84E62">
        <w:rPr>
          <w:rFonts w:ascii="Times New Roman" w:hAnsi="Times New Roman"/>
          <w:sz w:val="24"/>
          <w:szCs w:val="24"/>
        </w:rPr>
        <w:t>v</w:t>
      </w:r>
      <w:r w:rsidR="00F2588C">
        <w:rPr>
          <w:rFonts w:ascii="Times New Roman" w:hAnsi="Times New Roman"/>
          <w:sz w:val="24"/>
          <w:szCs w:val="24"/>
        </w:rPr>
        <w:t> </w:t>
      </w:r>
      <w:r w:rsidR="000A36E9" w:rsidRPr="00533657">
        <w:rPr>
          <w:rFonts w:ascii="Times New Roman" w:hAnsi="Times New Roman"/>
          <w:sz w:val="24"/>
          <w:szCs w:val="24"/>
        </w:rPr>
        <w:t>průběhu studia, i odlišně.</w:t>
      </w:r>
    </w:p>
    <w:p w:rsidR="00CD34DA" w:rsidRPr="00533657" w:rsidRDefault="001B5A6E" w:rsidP="00A97569">
      <w:pPr>
        <w:numPr>
          <w:ilvl w:val="0"/>
          <w:numId w:val="11"/>
        </w:numPr>
        <w:rPr>
          <w:rFonts w:ascii="Times New Roman" w:hAnsi="Times New Roman"/>
          <w:b/>
          <w:i/>
          <w:sz w:val="24"/>
          <w:szCs w:val="24"/>
        </w:rPr>
      </w:pPr>
      <w:r w:rsidRPr="00533657">
        <w:rPr>
          <w:rFonts w:ascii="Times New Roman" w:hAnsi="Times New Roman"/>
          <w:sz w:val="24"/>
          <w:szCs w:val="24"/>
        </w:rPr>
        <w:t xml:space="preserve">Student je povinen získat v každém akademickém roce svého studia alespoň 40 kreditů, anebo takový počet kreditů, aby jejich součet s počtem kreditů získaných v předchozím akademickém roce dosahoval alespoň 80; to neplatí pro poslední akademický rok standardní </w:t>
      </w:r>
      <w:r w:rsidR="007612C7" w:rsidRPr="00533657">
        <w:rPr>
          <w:rFonts w:ascii="Times New Roman" w:hAnsi="Times New Roman"/>
          <w:sz w:val="24"/>
          <w:szCs w:val="24"/>
        </w:rPr>
        <w:t>dob</w:t>
      </w:r>
      <w:r w:rsidR="00D84E62">
        <w:rPr>
          <w:rFonts w:ascii="Times New Roman" w:hAnsi="Times New Roman"/>
          <w:sz w:val="24"/>
          <w:szCs w:val="24"/>
        </w:rPr>
        <w:t>y</w:t>
      </w:r>
      <w:r w:rsidR="007612C7" w:rsidRPr="00533657">
        <w:rPr>
          <w:rFonts w:ascii="Times New Roman" w:hAnsi="Times New Roman"/>
          <w:sz w:val="24"/>
          <w:szCs w:val="24"/>
        </w:rPr>
        <w:t xml:space="preserve"> </w:t>
      </w:r>
      <w:r w:rsidRPr="00533657">
        <w:rPr>
          <w:rFonts w:ascii="Times New Roman" w:hAnsi="Times New Roman"/>
          <w:sz w:val="24"/>
          <w:szCs w:val="24"/>
        </w:rPr>
        <w:t>studia</w:t>
      </w:r>
      <w:r w:rsidR="005F2F43" w:rsidRPr="00533657">
        <w:rPr>
          <w:rFonts w:ascii="Times New Roman" w:hAnsi="Times New Roman"/>
          <w:sz w:val="24"/>
          <w:szCs w:val="24"/>
        </w:rPr>
        <w:t>.</w:t>
      </w:r>
      <w:r w:rsidRPr="00533657">
        <w:rPr>
          <w:rFonts w:ascii="Times New Roman" w:hAnsi="Times New Roman"/>
          <w:sz w:val="24"/>
          <w:szCs w:val="24"/>
        </w:rPr>
        <w:t xml:space="preserve"> </w:t>
      </w:r>
      <w:r w:rsidR="001708B1">
        <w:rPr>
          <w:rFonts w:ascii="Times New Roman" w:hAnsi="Times New Roman"/>
          <w:sz w:val="24"/>
          <w:szCs w:val="24"/>
        </w:rPr>
        <w:t xml:space="preserve">Vnitřní předpis fakulty </w:t>
      </w:r>
      <w:r w:rsidR="001735A3" w:rsidRPr="00533657">
        <w:rPr>
          <w:rFonts w:ascii="Times New Roman" w:hAnsi="Times New Roman"/>
          <w:sz w:val="24"/>
          <w:szCs w:val="24"/>
        </w:rPr>
        <w:t>může pro doktorský studijní program stanovit minimální počet kreditů, které je student povinen získat v akademickém roce, i odlišně.</w:t>
      </w:r>
    </w:p>
    <w:p w:rsidR="001B5A6E" w:rsidRPr="00533657" w:rsidRDefault="001708B1" w:rsidP="00A97569">
      <w:pPr>
        <w:numPr>
          <w:ilvl w:val="0"/>
          <w:numId w:val="11"/>
        </w:numPr>
        <w:rPr>
          <w:rFonts w:ascii="Times New Roman" w:hAnsi="Times New Roman"/>
          <w:b/>
          <w:i/>
          <w:sz w:val="24"/>
          <w:szCs w:val="24"/>
        </w:rPr>
      </w:pPr>
      <w:r>
        <w:rPr>
          <w:rFonts w:ascii="Times New Roman" w:hAnsi="Times New Roman"/>
          <w:sz w:val="24"/>
          <w:szCs w:val="24"/>
        </w:rPr>
        <w:t xml:space="preserve">Vnitřní předpis fakulty </w:t>
      </w:r>
      <w:r w:rsidR="001B5A6E" w:rsidRPr="00533657">
        <w:rPr>
          <w:rFonts w:ascii="Times New Roman" w:hAnsi="Times New Roman"/>
          <w:sz w:val="24"/>
          <w:szCs w:val="24"/>
        </w:rPr>
        <w:t xml:space="preserve">může stanovit, že určitý podíl z celkového počtu kreditů, jež je student povinen získat podle odstavce </w:t>
      </w:r>
      <w:r w:rsidR="003F1E0A">
        <w:rPr>
          <w:rFonts w:ascii="Times New Roman" w:hAnsi="Times New Roman"/>
          <w:sz w:val="24"/>
          <w:szCs w:val="24"/>
        </w:rPr>
        <w:t>2</w:t>
      </w:r>
      <w:r w:rsidR="001B5A6E" w:rsidRPr="00533657">
        <w:rPr>
          <w:rFonts w:ascii="Times New Roman" w:hAnsi="Times New Roman"/>
          <w:sz w:val="24"/>
          <w:szCs w:val="24"/>
        </w:rPr>
        <w:t>, které připadají dle studijního programu na povinně volitelné a volitelné předměty, je student povinen získat výhradně z předmětů povinně volitelných.</w:t>
      </w:r>
    </w:p>
    <w:p w:rsidR="00CD34DA" w:rsidRPr="00533657" w:rsidRDefault="00CD34DA" w:rsidP="001B5A6E">
      <w:pPr>
        <w:jc w:val="center"/>
        <w:rPr>
          <w:rFonts w:ascii="Times New Roman" w:hAnsi="Times New Roman"/>
          <w:b/>
          <w:sz w:val="24"/>
          <w:szCs w:val="24"/>
        </w:rPr>
      </w:pPr>
    </w:p>
    <w:p w:rsidR="001B5A6E" w:rsidRPr="00533657" w:rsidRDefault="001B5A6E" w:rsidP="001B5A6E">
      <w:pPr>
        <w:jc w:val="center"/>
        <w:rPr>
          <w:rFonts w:ascii="Times New Roman" w:hAnsi="Times New Roman"/>
          <w:b/>
          <w:sz w:val="24"/>
          <w:szCs w:val="24"/>
        </w:rPr>
      </w:pPr>
      <w:r w:rsidRPr="00533657">
        <w:rPr>
          <w:rFonts w:ascii="Times New Roman" w:hAnsi="Times New Roman"/>
          <w:b/>
          <w:sz w:val="24"/>
          <w:szCs w:val="24"/>
        </w:rPr>
        <w:t>Článek 12</w:t>
      </w:r>
    </w:p>
    <w:p w:rsidR="001B5A6E" w:rsidRPr="00533657" w:rsidRDefault="001B5A6E" w:rsidP="001B5A6E">
      <w:pPr>
        <w:jc w:val="center"/>
        <w:rPr>
          <w:rFonts w:ascii="Times New Roman" w:hAnsi="Times New Roman"/>
          <w:b/>
          <w:sz w:val="24"/>
          <w:szCs w:val="24"/>
        </w:rPr>
      </w:pPr>
      <w:r w:rsidRPr="00533657">
        <w:rPr>
          <w:rFonts w:ascii="Times New Roman" w:hAnsi="Times New Roman"/>
          <w:b/>
          <w:sz w:val="24"/>
          <w:szCs w:val="24"/>
        </w:rPr>
        <w:t>Evidence studia</w:t>
      </w:r>
    </w:p>
    <w:p w:rsidR="00C12B49" w:rsidRPr="00693E61" w:rsidRDefault="00C12B49" w:rsidP="00C12B49">
      <w:pPr>
        <w:pStyle w:val="Odstavecseseznamem"/>
        <w:ind w:hanging="436"/>
        <w:jc w:val="both"/>
        <w:rPr>
          <w:rFonts w:ascii="Times New Roman" w:hAnsi="Times New Roman"/>
          <w:sz w:val="24"/>
          <w:szCs w:val="24"/>
        </w:rPr>
      </w:pPr>
      <w:r w:rsidRPr="00693E61">
        <w:rPr>
          <w:rFonts w:ascii="Times New Roman" w:hAnsi="Times New Roman"/>
          <w:sz w:val="24"/>
          <w:szCs w:val="24"/>
        </w:rPr>
        <w:t xml:space="preserve">  1. Průběh studia každého studenta UP je evidován v elektronickém systému evidence studia.</w:t>
      </w:r>
    </w:p>
    <w:p w:rsidR="00C12B49" w:rsidRPr="00693E61" w:rsidRDefault="00C12B49" w:rsidP="00C12B49">
      <w:pPr>
        <w:pStyle w:val="Odstavecseseznamem"/>
        <w:spacing w:after="0" w:line="240" w:lineRule="auto"/>
        <w:ind w:hanging="294"/>
        <w:jc w:val="both"/>
        <w:rPr>
          <w:rFonts w:ascii="Times New Roman" w:hAnsi="Times New Roman"/>
          <w:sz w:val="24"/>
          <w:szCs w:val="24"/>
        </w:rPr>
      </w:pPr>
      <w:r w:rsidRPr="00693E61">
        <w:rPr>
          <w:rFonts w:ascii="Times New Roman" w:hAnsi="Times New Roman"/>
          <w:sz w:val="24"/>
          <w:szCs w:val="24"/>
        </w:rPr>
        <w:t>2. Na základě žádosti studenta mu na studijním oddělení fakulty bude vydán výpis z elektronického systému evidence studia opatřený otiskem úředního razítka UP a</w:t>
      </w:r>
      <w:r w:rsidR="00693E61">
        <w:rPr>
          <w:rFonts w:ascii="Times New Roman" w:hAnsi="Times New Roman"/>
          <w:sz w:val="24"/>
          <w:szCs w:val="24"/>
        </w:rPr>
        <w:t> </w:t>
      </w:r>
      <w:r w:rsidRPr="00693E61">
        <w:rPr>
          <w:rFonts w:ascii="Times New Roman" w:hAnsi="Times New Roman"/>
          <w:sz w:val="24"/>
          <w:szCs w:val="24"/>
        </w:rPr>
        <w:t>podpisem děkanem určeného zaměstnance.</w:t>
      </w:r>
    </w:p>
    <w:p w:rsidR="001B5A6E" w:rsidRPr="00693E61" w:rsidRDefault="00C12B49" w:rsidP="00C12B49">
      <w:pPr>
        <w:ind w:left="709" w:hanging="709"/>
        <w:rPr>
          <w:rFonts w:ascii="Times New Roman" w:hAnsi="Times New Roman"/>
          <w:sz w:val="24"/>
          <w:szCs w:val="24"/>
        </w:rPr>
      </w:pPr>
      <w:r w:rsidRPr="00693E61">
        <w:rPr>
          <w:rFonts w:ascii="Times New Roman" w:hAnsi="Times New Roman"/>
          <w:sz w:val="24"/>
          <w:szCs w:val="24"/>
        </w:rPr>
        <w:t xml:space="preserve">       3. Další podrobnosti vedení evidence studia v elektronickém systému evidence studia, jakož i povinnosti akademických pracovníků související s touto evidencí stanoví </w:t>
      </w:r>
      <w:r w:rsidR="00422E10">
        <w:rPr>
          <w:rFonts w:ascii="Times New Roman" w:hAnsi="Times New Roman"/>
          <w:sz w:val="24"/>
          <w:szCs w:val="24"/>
        </w:rPr>
        <w:t>vnitřní norma</w:t>
      </w:r>
      <w:r w:rsidR="004700E5">
        <w:rPr>
          <w:rFonts w:ascii="Times New Roman" w:hAnsi="Times New Roman"/>
          <w:sz w:val="24"/>
          <w:szCs w:val="24"/>
        </w:rPr>
        <w:t xml:space="preserve"> </w:t>
      </w:r>
      <w:r w:rsidRPr="00693E61">
        <w:rPr>
          <w:rFonts w:ascii="Times New Roman" w:hAnsi="Times New Roman"/>
          <w:sz w:val="24"/>
          <w:szCs w:val="24"/>
        </w:rPr>
        <w:t>UP.</w:t>
      </w:r>
    </w:p>
    <w:p w:rsidR="00846207" w:rsidRDefault="00846207" w:rsidP="001B5A6E">
      <w:pPr>
        <w:jc w:val="center"/>
        <w:rPr>
          <w:rFonts w:ascii="Times New Roman" w:hAnsi="Times New Roman"/>
          <w:b/>
          <w:sz w:val="24"/>
          <w:szCs w:val="24"/>
        </w:rPr>
      </w:pPr>
    </w:p>
    <w:p w:rsidR="001B5A6E" w:rsidRPr="00533657" w:rsidRDefault="001B5A6E" w:rsidP="001B5A6E">
      <w:pPr>
        <w:jc w:val="center"/>
        <w:rPr>
          <w:rFonts w:ascii="Times New Roman" w:hAnsi="Times New Roman"/>
          <w:b/>
          <w:sz w:val="24"/>
          <w:szCs w:val="24"/>
        </w:rPr>
      </w:pPr>
      <w:r w:rsidRPr="00533657">
        <w:rPr>
          <w:rFonts w:ascii="Times New Roman" w:hAnsi="Times New Roman"/>
          <w:b/>
          <w:sz w:val="24"/>
          <w:szCs w:val="24"/>
        </w:rPr>
        <w:t>Článek 13</w:t>
      </w:r>
    </w:p>
    <w:p w:rsidR="001B5A6E" w:rsidRPr="00533657" w:rsidRDefault="001B5A6E" w:rsidP="001B5A6E">
      <w:pPr>
        <w:jc w:val="center"/>
        <w:rPr>
          <w:rFonts w:ascii="Times New Roman" w:hAnsi="Times New Roman"/>
          <w:b/>
          <w:sz w:val="24"/>
          <w:szCs w:val="24"/>
        </w:rPr>
      </w:pPr>
      <w:r w:rsidRPr="00533657">
        <w:rPr>
          <w:rFonts w:ascii="Times New Roman" w:hAnsi="Times New Roman"/>
          <w:b/>
          <w:sz w:val="24"/>
          <w:szCs w:val="24"/>
        </w:rPr>
        <w:t>Zápis do studia a opětovný zápis do studia</w:t>
      </w:r>
    </w:p>
    <w:p w:rsidR="00CD34DA" w:rsidRPr="00533657" w:rsidRDefault="001B5A6E" w:rsidP="00A97569">
      <w:pPr>
        <w:numPr>
          <w:ilvl w:val="0"/>
          <w:numId w:val="13"/>
        </w:numPr>
        <w:rPr>
          <w:rFonts w:ascii="Times New Roman" w:hAnsi="Times New Roman"/>
          <w:sz w:val="24"/>
          <w:szCs w:val="24"/>
        </w:rPr>
      </w:pPr>
      <w:r w:rsidRPr="00533657">
        <w:rPr>
          <w:rFonts w:ascii="Times New Roman" w:hAnsi="Times New Roman"/>
          <w:sz w:val="24"/>
          <w:szCs w:val="24"/>
        </w:rPr>
        <w:t xml:space="preserve">Uchazeči přijatému do programu uskutečňovaného na UP vzniká sdělením rozhodnutí o přijetí ke studiu právo na zápis do studia. Uchazeč má právo být zapsán do studia ve všech programech, do nichž byl přijat. Uchazeč se stává studentem UP zapsaným na příslušné fakultě dnem zápisu do studia. </w:t>
      </w:r>
    </w:p>
    <w:p w:rsidR="00CD34DA" w:rsidRPr="00533657" w:rsidRDefault="001B5A6E" w:rsidP="00A97569">
      <w:pPr>
        <w:numPr>
          <w:ilvl w:val="0"/>
          <w:numId w:val="13"/>
        </w:numPr>
        <w:rPr>
          <w:rFonts w:ascii="Times New Roman" w:hAnsi="Times New Roman"/>
          <w:sz w:val="24"/>
          <w:szCs w:val="24"/>
        </w:rPr>
      </w:pPr>
      <w:r w:rsidRPr="00533657">
        <w:rPr>
          <w:rFonts w:ascii="Times New Roman" w:hAnsi="Times New Roman"/>
          <w:sz w:val="24"/>
          <w:szCs w:val="24"/>
        </w:rPr>
        <w:t xml:space="preserve">Osobě, jíž bylo studium přerušeno (článek 19), vzniká právo opětovného zápisu do tohoto studia dnem ukončení přerušení studia. Osoba se stává studentem UP zapsaným na příslušné fakultě dnem opětovného zápisu do studia. </w:t>
      </w:r>
    </w:p>
    <w:p w:rsidR="00CD34DA" w:rsidRPr="00533657" w:rsidRDefault="001B5A6E" w:rsidP="00A97569">
      <w:pPr>
        <w:numPr>
          <w:ilvl w:val="0"/>
          <w:numId w:val="13"/>
        </w:numPr>
        <w:rPr>
          <w:rFonts w:ascii="Times New Roman" w:hAnsi="Times New Roman"/>
          <w:sz w:val="24"/>
          <w:szCs w:val="24"/>
        </w:rPr>
      </w:pPr>
      <w:r w:rsidRPr="00533657">
        <w:rPr>
          <w:rFonts w:ascii="Times New Roman" w:hAnsi="Times New Roman"/>
          <w:sz w:val="24"/>
          <w:szCs w:val="24"/>
        </w:rPr>
        <w:t>Období pro zápis do studia je stanoveno harmonogramem aka</w:t>
      </w:r>
      <w:r w:rsidR="00A4391E" w:rsidRPr="00533657">
        <w:rPr>
          <w:rFonts w:ascii="Times New Roman" w:hAnsi="Times New Roman"/>
          <w:sz w:val="24"/>
          <w:szCs w:val="24"/>
        </w:rPr>
        <w:t>demického roku. Zápis do studia nebo opětovný zápis do studia</w:t>
      </w:r>
      <w:r w:rsidRPr="00533657">
        <w:rPr>
          <w:rFonts w:ascii="Times New Roman" w:hAnsi="Times New Roman"/>
          <w:sz w:val="24"/>
          <w:szCs w:val="24"/>
        </w:rPr>
        <w:t xml:space="preserve"> je nutné provést na fakultě, která uskutečňuje daný studijní program. V případě studijního programu uskutečňovaného společně více fakultami UP se zápis koná na fakultě, o níž to stanoví příslušný studijní program.</w:t>
      </w:r>
    </w:p>
    <w:p w:rsidR="00CD34DA" w:rsidRPr="00533657" w:rsidRDefault="001B5A6E" w:rsidP="00A97569">
      <w:pPr>
        <w:numPr>
          <w:ilvl w:val="0"/>
          <w:numId w:val="13"/>
        </w:numPr>
        <w:rPr>
          <w:rFonts w:ascii="Times New Roman" w:hAnsi="Times New Roman"/>
          <w:sz w:val="24"/>
          <w:szCs w:val="24"/>
        </w:rPr>
      </w:pPr>
      <w:r w:rsidRPr="00533657">
        <w:rPr>
          <w:rFonts w:ascii="Times New Roman" w:hAnsi="Times New Roman"/>
          <w:sz w:val="24"/>
          <w:szCs w:val="24"/>
        </w:rPr>
        <w:t>Osoba, která nemůže provést zápis ve stanoveném období, může požádat o</w:t>
      </w:r>
      <w:r w:rsidR="00F2588C">
        <w:rPr>
          <w:rFonts w:ascii="Times New Roman" w:hAnsi="Times New Roman"/>
          <w:sz w:val="24"/>
          <w:szCs w:val="24"/>
        </w:rPr>
        <w:t> </w:t>
      </w:r>
      <w:r w:rsidRPr="00533657">
        <w:rPr>
          <w:rFonts w:ascii="Times New Roman" w:hAnsi="Times New Roman"/>
          <w:sz w:val="24"/>
          <w:szCs w:val="24"/>
        </w:rPr>
        <w:t xml:space="preserve">náhradní termín, a to nejpozději poslední den v období stanoveném pro zápis. Pokud o náhradní termín nepožádá, případně neprovede-li zápis v určeném náhradním termínu, její právo zápisu do studia zaniká. </w:t>
      </w:r>
    </w:p>
    <w:p w:rsidR="00CD34DA" w:rsidRPr="00533657" w:rsidRDefault="001B5A6E" w:rsidP="00A97569">
      <w:pPr>
        <w:numPr>
          <w:ilvl w:val="0"/>
          <w:numId w:val="13"/>
        </w:numPr>
        <w:rPr>
          <w:rFonts w:ascii="Times New Roman" w:hAnsi="Times New Roman"/>
          <w:sz w:val="24"/>
          <w:szCs w:val="24"/>
        </w:rPr>
      </w:pPr>
      <w:r w:rsidRPr="00533657">
        <w:rPr>
          <w:rFonts w:ascii="Times New Roman" w:hAnsi="Times New Roman"/>
          <w:sz w:val="24"/>
          <w:szCs w:val="24"/>
        </w:rPr>
        <w:t>V případě pochybností děkan rozhodne, zda osobě zaniklo právo na zápis do studia nebo na opětovný zápis do studia.</w:t>
      </w:r>
    </w:p>
    <w:p w:rsidR="00CD34DA" w:rsidRPr="00533657" w:rsidRDefault="001B5A6E" w:rsidP="00A97569">
      <w:pPr>
        <w:numPr>
          <w:ilvl w:val="0"/>
          <w:numId w:val="13"/>
        </w:numPr>
        <w:rPr>
          <w:rFonts w:ascii="Times New Roman" w:hAnsi="Times New Roman"/>
          <w:sz w:val="24"/>
          <w:szCs w:val="24"/>
        </w:rPr>
      </w:pPr>
      <w:r w:rsidRPr="00533657">
        <w:rPr>
          <w:rFonts w:ascii="Times New Roman" w:hAnsi="Times New Roman"/>
          <w:sz w:val="24"/>
          <w:szCs w:val="24"/>
        </w:rPr>
        <w:lastRenderedPageBreak/>
        <w:t xml:space="preserve">Po řádném zápisu do studia nebo po opětovném zápisu do studia je </w:t>
      </w:r>
      <w:r w:rsidR="00EE3ABC">
        <w:rPr>
          <w:rFonts w:ascii="Times New Roman" w:hAnsi="Times New Roman"/>
          <w:sz w:val="24"/>
          <w:szCs w:val="24"/>
        </w:rPr>
        <w:t>UP</w:t>
      </w:r>
      <w:r w:rsidR="00EE3ABC" w:rsidRPr="00533657">
        <w:rPr>
          <w:rFonts w:ascii="Times New Roman" w:hAnsi="Times New Roman"/>
          <w:sz w:val="24"/>
          <w:szCs w:val="24"/>
        </w:rPr>
        <w:t xml:space="preserve"> </w:t>
      </w:r>
      <w:r w:rsidRPr="00533657">
        <w:rPr>
          <w:rFonts w:ascii="Times New Roman" w:hAnsi="Times New Roman"/>
          <w:sz w:val="24"/>
          <w:szCs w:val="24"/>
        </w:rPr>
        <w:t>povin</w:t>
      </w:r>
      <w:r w:rsidR="00617683">
        <w:rPr>
          <w:rFonts w:ascii="Times New Roman" w:hAnsi="Times New Roman"/>
          <w:sz w:val="24"/>
          <w:szCs w:val="24"/>
        </w:rPr>
        <w:t>na</w:t>
      </w:r>
      <w:r w:rsidRPr="00533657">
        <w:rPr>
          <w:rFonts w:ascii="Times New Roman" w:hAnsi="Times New Roman"/>
          <w:sz w:val="24"/>
          <w:szCs w:val="24"/>
        </w:rPr>
        <w:t xml:space="preserve"> vydat studentovi průkaz studenta a zapsat jej do matriky studentů.</w:t>
      </w:r>
    </w:p>
    <w:p w:rsidR="001B5A6E" w:rsidRPr="00533657" w:rsidRDefault="001B5A6E" w:rsidP="00A97569">
      <w:pPr>
        <w:numPr>
          <w:ilvl w:val="0"/>
          <w:numId w:val="13"/>
        </w:numPr>
        <w:rPr>
          <w:rFonts w:ascii="Times New Roman" w:hAnsi="Times New Roman"/>
          <w:sz w:val="24"/>
          <w:szCs w:val="24"/>
        </w:rPr>
      </w:pPr>
      <w:r w:rsidRPr="00533657">
        <w:rPr>
          <w:rFonts w:ascii="Times New Roman" w:hAnsi="Times New Roman"/>
          <w:sz w:val="24"/>
          <w:szCs w:val="24"/>
        </w:rPr>
        <w:t>Po zápisu do studia student skládá imatrikulační slib.</w:t>
      </w:r>
    </w:p>
    <w:p w:rsidR="001B5A6E" w:rsidRPr="00533657" w:rsidRDefault="001B5A6E" w:rsidP="00232CAF">
      <w:pPr>
        <w:jc w:val="center"/>
        <w:rPr>
          <w:rFonts w:ascii="Times New Roman" w:hAnsi="Times New Roman"/>
          <w:b/>
          <w:i/>
          <w:sz w:val="24"/>
          <w:szCs w:val="24"/>
        </w:rPr>
      </w:pPr>
    </w:p>
    <w:p w:rsidR="001B5A6E" w:rsidRPr="00533657" w:rsidRDefault="001B5A6E" w:rsidP="001B5A6E">
      <w:pPr>
        <w:jc w:val="center"/>
        <w:rPr>
          <w:rFonts w:ascii="Times New Roman" w:hAnsi="Times New Roman"/>
          <w:b/>
          <w:sz w:val="24"/>
          <w:szCs w:val="24"/>
        </w:rPr>
      </w:pPr>
      <w:r w:rsidRPr="00533657">
        <w:rPr>
          <w:rFonts w:ascii="Times New Roman" w:hAnsi="Times New Roman"/>
          <w:b/>
          <w:sz w:val="24"/>
          <w:szCs w:val="24"/>
        </w:rPr>
        <w:t>Článek 14</w:t>
      </w:r>
    </w:p>
    <w:p w:rsidR="001B5A6E" w:rsidRPr="00533657" w:rsidRDefault="001B5A6E" w:rsidP="001B5A6E">
      <w:pPr>
        <w:jc w:val="center"/>
        <w:rPr>
          <w:rFonts w:ascii="Times New Roman" w:hAnsi="Times New Roman"/>
          <w:b/>
          <w:sz w:val="24"/>
          <w:szCs w:val="24"/>
        </w:rPr>
      </w:pPr>
      <w:r w:rsidRPr="00533657">
        <w:rPr>
          <w:rFonts w:ascii="Times New Roman" w:hAnsi="Times New Roman"/>
          <w:b/>
          <w:sz w:val="24"/>
          <w:szCs w:val="24"/>
        </w:rPr>
        <w:t>Zápis předmětů</w:t>
      </w:r>
    </w:p>
    <w:p w:rsidR="00CD34DA" w:rsidRPr="00533657" w:rsidRDefault="001B5A6E" w:rsidP="00A97569">
      <w:pPr>
        <w:numPr>
          <w:ilvl w:val="0"/>
          <w:numId w:val="14"/>
        </w:numPr>
        <w:rPr>
          <w:rFonts w:ascii="Times New Roman" w:hAnsi="Times New Roman"/>
          <w:sz w:val="24"/>
          <w:szCs w:val="24"/>
        </w:rPr>
      </w:pPr>
      <w:r w:rsidRPr="00533657">
        <w:rPr>
          <w:rFonts w:ascii="Times New Roman" w:hAnsi="Times New Roman"/>
          <w:sz w:val="24"/>
          <w:szCs w:val="24"/>
        </w:rPr>
        <w:t xml:space="preserve">V období stanoveném harmonogramem akademického roku pro zápis předmětů pro následující semestr </w:t>
      </w:r>
      <w:r w:rsidR="00EE3ABC">
        <w:rPr>
          <w:rFonts w:ascii="Times New Roman" w:hAnsi="Times New Roman"/>
          <w:sz w:val="24"/>
          <w:szCs w:val="24"/>
        </w:rPr>
        <w:t>je</w:t>
      </w:r>
      <w:r w:rsidR="00EE3ABC" w:rsidRPr="00533657">
        <w:rPr>
          <w:rFonts w:ascii="Times New Roman" w:hAnsi="Times New Roman"/>
          <w:sz w:val="24"/>
          <w:szCs w:val="24"/>
        </w:rPr>
        <w:t xml:space="preserve"> </w:t>
      </w:r>
      <w:r w:rsidRPr="00533657">
        <w:rPr>
          <w:rFonts w:ascii="Times New Roman" w:hAnsi="Times New Roman"/>
          <w:sz w:val="24"/>
          <w:szCs w:val="24"/>
        </w:rPr>
        <w:t xml:space="preserve">student </w:t>
      </w:r>
      <w:r w:rsidR="00EE3ABC">
        <w:rPr>
          <w:rFonts w:ascii="Times New Roman" w:hAnsi="Times New Roman"/>
          <w:sz w:val="24"/>
          <w:szCs w:val="24"/>
        </w:rPr>
        <w:t xml:space="preserve">povinen si </w:t>
      </w:r>
      <w:r w:rsidRPr="00533657">
        <w:rPr>
          <w:rFonts w:ascii="Times New Roman" w:hAnsi="Times New Roman"/>
          <w:sz w:val="24"/>
          <w:szCs w:val="24"/>
        </w:rPr>
        <w:t>zap</w:t>
      </w:r>
      <w:r w:rsidR="00EE3ABC">
        <w:rPr>
          <w:rFonts w:ascii="Times New Roman" w:hAnsi="Times New Roman"/>
          <w:sz w:val="24"/>
          <w:szCs w:val="24"/>
        </w:rPr>
        <w:t>sat</w:t>
      </w:r>
      <w:r w:rsidRPr="00533657">
        <w:rPr>
          <w:rFonts w:ascii="Times New Roman" w:hAnsi="Times New Roman"/>
          <w:sz w:val="24"/>
          <w:szCs w:val="24"/>
        </w:rPr>
        <w:t xml:space="preserve"> výběr předmětů, které hodlá v tomto semestru </w:t>
      </w:r>
      <w:r w:rsidR="00A4391E" w:rsidRPr="00533657">
        <w:rPr>
          <w:rFonts w:ascii="Times New Roman" w:hAnsi="Times New Roman"/>
          <w:sz w:val="24"/>
          <w:szCs w:val="24"/>
        </w:rPr>
        <w:t>ve studiu absolvovat</w:t>
      </w:r>
      <w:r w:rsidRPr="00533657">
        <w:rPr>
          <w:rFonts w:ascii="Times New Roman" w:hAnsi="Times New Roman"/>
          <w:sz w:val="24"/>
          <w:szCs w:val="24"/>
        </w:rPr>
        <w:t xml:space="preserve">. Zápis předmětů se provádí prostřednictvím elektronického systému evidence studia. </w:t>
      </w:r>
    </w:p>
    <w:p w:rsidR="00CD34DA" w:rsidRPr="00533657" w:rsidRDefault="001B5A6E" w:rsidP="00A97569">
      <w:pPr>
        <w:numPr>
          <w:ilvl w:val="0"/>
          <w:numId w:val="14"/>
        </w:numPr>
        <w:rPr>
          <w:rFonts w:ascii="Times New Roman" w:hAnsi="Times New Roman"/>
          <w:sz w:val="24"/>
          <w:szCs w:val="24"/>
        </w:rPr>
      </w:pPr>
      <w:r w:rsidRPr="00533657">
        <w:rPr>
          <w:rFonts w:ascii="Times New Roman" w:hAnsi="Times New Roman"/>
          <w:sz w:val="24"/>
          <w:szCs w:val="24"/>
        </w:rPr>
        <w:t xml:space="preserve">Předměty, jejichž zapsání je podmíněno absolvováním nebo zapsáním jiného předmětu (článek 7 odst. 4), je možné si zapsat až po absolvování </w:t>
      </w:r>
      <w:r w:rsidR="001735A3" w:rsidRPr="00533657">
        <w:rPr>
          <w:rFonts w:ascii="Times New Roman" w:hAnsi="Times New Roman"/>
          <w:sz w:val="24"/>
          <w:szCs w:val="24"/>
        </w:rPr>
        <w:t>(tj. po jeho ukončení předepsaným způsobem) nebo zapsání takového předmětu.</w:t>
      </w:r>
    </w:p>
    <w:p w:rsidR="00CD34DA" w:rsidRPr="00533657" w:rsidRDefault="001B5A6E" w:rsidP="00A97569">
      <w:pPr>
        <w:numPr>
          <w:ilvl w:val="0"/>
          <w:numId w:val="14"/>
        </w:numPr>
        <w:rPr>
          <w:rFonts w:ascii="Times New Roman" w:hAnsi="Times New Roman"/>
          <w:sz w:val="24"/>
          <w:szCs w:val="24"/>
        </w:rPr>
      </w:pPr>
      <w:r w:rsidRPr="00533657">
        <w:rPr>
          <w:rFonts w:ascii="Times New Roman" w:hAnsi="Times New Roman"/>
          <w:sz w:val="24"/>
          <w:szCs w:val="24"/>
        </w:rPr>
        <w:t xml:space="preserve">Student si v rámci téhož studia jednoho studijního programu může tentýž předmět zapsat nejvýše dvakrát. </w:t>
      </w:r>
      <w:r w:rsidR="00422E10">
        <w:rPr>
          <w:rFonts w:ascii="Times New Roman" w:hAnsi="Times New Roman"/>
          <w:sz w:val="24"/>
          <w:szCs w:val="24"/>
        </w:rPr>
        <w:t xml:space="preserve">Vnitřní předpis fakulty </w:t>
      </w:r>
      <w:r w:rsidRPr="00533657">
        <w:rPr>
          <w:rFonts w:ascii="Times New Roman" w:hAnsi="Times New Roman"/>
          <w:sz w:val="24"/>
          <w:szCs w:val="24"/>
        </w:rPr>
        <w:t>může stanovit, že předmět si lze zapsat jen jednou.</w:t>
      </w:r>
    </w:p>
    <w:p w:rsidR="00CD34DA" w:rsidRPr="00533657" w:rsidRDefault="001B5A6E" w:rsidP="00A97569">
      <w:pPr>
        <w:numPr>
          <w:ilvl w:val="0"/>
          <w:numId w:val="14"/>
        </w:numPr>
        <w:rPr>
          <w:rFonts w:ascii="Times New Roman" w:hAnsi="Times New Roman"/>
          <w:sz w:val="24"/>
          <w:szCs w:val="24"/>
        </w:rPr>
      </w:pPr>
      <w:r w:rsidRPr="00533657">
        <w:rPr>
          <w:rFonts w:ascii="Times New Roman" w:hAnsi="Times New Roman"/>
          <w:sz w:val="24"/>
          <w:szCs w:val="24"/>
        </w:rPr>
        <w:t xml:space="preserve">Pokud </w:t>
      </w:r>
      <w:r w:rsidR="00422E10">
        <w:rPr>
          <w:rFonts w:ascii="Times New Roman" w:hAnsi="Times New Roman"/>
          <w:sz w:val="24"/>
          <w:szCs w:val="24"/>
        </w:rPr>
        <w:t xml:space="preserve">vnitřní předpis fakulty </w:t>
      </w:r>
      <w:r w:rsidRPr="00533657">
        <w:rPr>
          <w:rFonts w:ascii="Times New Roman" w:hAnsi="Times New Roman"/>
          <w:sz w:val="24"/>
          <w:szCs w:val="24"/>
        </w:rPr>
        <w:t xml:space="preserve">nestanoví něco jiného, je student, který v daném akademickém roce neabsolvuje některý ze zapsaných povinných předmětů, povinen si tento předmět zapsat v nejbližším akademickém roce, v němž je tento předmět znovu otevírán. </w:t>
      </w:r>
    </w:p>
    <w:p w:rsidR="00500D4E" w:rsidRDefault="008D581C" w:rsidP="008D581C">
      <w:pPr>
        <w:numPr>
          <w:ilvl w:val="0"/>
          <w:numId w:val="14"/>
        </w:numPr>
        <w:rPr>
          <w:rFonts w:ascii="Times New Roman" w:hAnsi="Times New Roman"/>
          <w:sz w:val="24"/>
          <w:szCs w:val="24"/>
        </w:rPr>
      </w:pPr>
      <w:r w:rsidRPr="00533657">
        <w:rPr>
          <w:rFonts w:ascii="Times New Roman" w:hAnsi="Times New Roman"/>
          <w:sz w:val="24"/>
          <w:szCs w:val="24"/>
        </w:rPr>
        <w:t xml:space="preserve">Pokud </w:t>
      </w:r>
      <w:r w:rsidR="003D5EE1">
        <w:rPr>
          <w:rFonts w:ascii="Times New Roman" w:hAnsi="Times New Roman"/>
          <w:sz w:val="24"/>
          <w:szCs w:val="24"/>
        </w:rPr>
        <w:t xml:space="preserve">vnitřní předpis fakulty </w:t>
      </w:r>
      <w:r w:rsidRPr="00533657">
        <w:rPr>
          <w:rFonts w:ascii="Times New Roman" w:hAnsi="Times New Roman"/>
          <w:sz w:val="24"/>
          <w:szCs w:val="24"/>
        </w:rPr>
        <w:t>nestanoví něco jiného, student, který neabsolvoval některý ze zapsaných povinně volitelných předmětů nebo volitelných předmětů, není povinen si je</w:t>
      </w:r>
      <w:r w:rsidR="00953AC5">
        <w:rPr>
          <w:rFonts w:ascii="Times New Roman" w:hAnsi="Times New Roman"/>
          <w:sz w:val="24"/>
          <w:szCs w:val="24"/>
        </w:rPr>
        <w:t>j</w:t>
      </w:r>
      <w:r w:rsidRPr="00533657">
        <w:rPr>
          <w:rFonts w:ascii="Times New Roman" w:hAnsi="Times New Roman"/>
          <w:sz w:val="24"/>
          <w:szCs w:val="24"/>
        </w:rPr>
        <w:t xml:space="preserve"> znovu zapisovat</w:t>
      </w:r>
      <w:r w:rsidR="008318FB">
        <w:rPr>
          <w:rFonts w:ascii="Times New Roman" w:hAnsi="Times New Roman"/>
          <w:sz w:val="24"/>
          <w:szCs w:val="24"/>
        </w:rPr>
        <w:t>.</w:t>
      </w:r>
    </w:p>
    <w:p w:rsidR="00AA2591" w:rsidRPr="00AA2591" w:rsidRDefault="00AA2591" w:rsidP="008D581C">
      <w:pPr>
        <w:numPr>
          <w:ilvl w:val="0"/>
          <w:numId w:val="14"/>
        </w:numPr>
        <w:rPr>
          <w:rFonts w:ascii="Times New Roman" w:hAnsi="Times New Roman"/>
          <w:sz w:val="24"/>
          <w:szCs w:val="24"/>
        </w:rPr>
      </w:pPr>
      <w:r w:rsidRPr="00AA2591">
        <w:rPr>
          <w:rFonts w:ascii="Times New Roman" w:hAnsi="Times New Roman"/>
          <w:sz w:val="24"/>
          <w:szCs w:val="24"/>
        </w:rPr>
        <w:t>Student může z volitelných předmětů, které vyučuje jiná fakulta, než na které je student zapsán ke studiu, získat v průběhu svého studia maximálně takový počet kreditů, který odpovídá hodnotě dvojnásobku standardní doby studia studijního programu, v němž student studuje. Do tohoto limitu se nezapočítávají kredity získané za absolvování těch volitelných předmětů, které souvisejí s případným mezifakultním studiem studenta.</w:t>
      </w:r>
      <w:r w:rsidR="0056172C">
        <w:rPr>
          <w:rFonts w:ascii="Times New Roman" w:hAnsi="Times New Roman"/>
          <w:sz w:val="24"/>
          <w:szCs w:val="24"/>
        </w:rPr>
        <w:t xml:space="preserve"> </w:t>
      </w:r>
      <w:r w:rsidR="0056172C" w:rsidRPr="00895B60">
        <w:rPr>
          <w:rFonts w:ascii="Times New Roman" w:hAnsi="Times New Roman"/>
          <w:sz w:val="24"/>
          <w:szCs w:val="24"/>
        </w:rPr>
        <w:t>Děkani fakult mohou vzájemnou dohodou určit, že ustanovení tohoto odstavce se nepoužije na studenty konkrétních studijních programů a na konkrétní volitelné předměty.</w:t>
      </w:r>
    </w:p>
    <w:p w:rsidR="00500D4E" w:rsidRPr="008318FB" w:rsidRDefault="001B5A6E" w:rsidP="008318FB">
      <w:pPr>
        <w:numPr>
          <w:ilvl w:val="0"/>
          <w:numId w:val="14"/>
        </w:numPr>
        <w:rPr>
          <w:rFonts w:ascii="Times New Roman" w:hAnsi="Times New Roman"/>
          <w:sz w:val="24"/>
          <w:szCs w:val="24"/>
        </w:rPr>
      </w:pPr>
      <w:r w:rsidRPr="008318FB">
        <w:rPr>
          <w:rFonts w:ascii="Times New Roman" w:hAnsi="Times New Roman"/>
          <w:sz w:val="24"/>
          <w:szCs w:val="24"/>
        </w:rPr>
        <w:t>Jestliže si student zapíše</w:t>
      </w:r>
      <w:r w:rsidR="00001B5B" w:rsidRPr="008318FB">
        <w:rPr>
          <w:rFonts w:ascii="Times New Roman" w:hAnsi="Times New Roman"/>
          <w:sz w:val="24"/>
          <w:szCs w:val="24"/>
        </w:rPr>
        <w:t>,</w:t>
      </w:r>
      <w:r w:rsidRPr="008318FB">
        <w:rPr>
          <w:rFonts w:ascii="Times New Roman" w:hAnsi="Times New Roman"/>
          <w:sz w:val="24"/>
          <w:szCs w:val="24"/>
        </w:rPr>
        <w:t xml:space="preserve"> či naopak nezapíše určitý předmět v rozporu s odstavci 2 až 4, je fakulta oprávněna uvést osobní studijní plán studenta do souladu s těmito ustanoveními a daný předmět mu odepsat</w:t>
      </w:r>
      <w:r w:rsidR="00001B5B" w:rsidRPr="008318FB">
        <w:rPr>
          <w:rFonts w:ascii="Times New Roman" w:hAnsi="Times New Roman"/>
          <w:sz w:val="24"/>
          <w:szCs w:val="24"/>
        </w:rPr>
        <w:t>,</w:t>
      </w:r>
      <w:r w:rsidRPr="008318FB">
        <w:rPr>
          <w:rFonts w:ascii="Times New Roman" w:hAnsi="Times New Roman"/>
          <w:sz w:val="24"/>
          <w:szCs w:val="24"/>
        </w:rPr>
        <w:t xml:space="preserve"> či naopak zapsat</w:t>
      </w:r>
      <w:r w:rsidR="00500D4E" w:rsidRPr="008318FB">
        <w:rPr>
          <w:rFonts w:ascii="Times New Roman" w:hAnsi="Times New Roman"/>
          <w:sz w:val="24"/>
          <w:szCs w:val="24"/>
        </w:rPr>
        <w:t>.</w:t>
      </w:r>
    </w:p>
    <w:p w:rsidR="00EE3ABC" w:rsidRPr="00533657" w:rsidRDefault="00EE3ABC" w:rsidP="00500D4E">
      <w:pPr>
        <w:numPr>
          <w:ilvl w:val="0"/>
          <w:numId w:val="14"/>
        </w:numPr>
        <w:rPr>
          <w:rFonts w:ascii="Times New Roman" w:hAnsi="Times New Roman"/>
          <w:sz w:val="24"/>
          <w:szCs w:val="24"/>
        </w:rPr>
      </w:pPr>
      <w:r>
        <w:rPr>
          <w:rFonts w:ascii="Times New Roman" w:hAnsi="Times New Roman"/>
          <w:sz w:val="24"/>
          <w:szCs w:val="24"/>
        </w:rPr>
        <w:t>Podmínky pro dodatečný zápis předmětů může blíže vymezit</w:t>
      </w:r>
      <w:r w:rsidR="003D5EE1">
        <w:rPr>
          <w:rFonts w:ascii="Times New Roman" w:hAnsi="Times New Roman"/>
          <w:sz w:val="24"/>
          <w:szCs w:val="24"/>
        </w:rPr>
        <w:t xml:space="preserve"> vnitřní </w:t>
      </w:r>
      <w:r w:rsidR="006D19A4">
        <w:rPr>
          <w:rFonts w:ascii="Times New Roman" w:hAnsi="Times New Roman"/>
          <w:sz w:val="24"/>
          <w:szCs w:val="24"/>
        </w:rPr>
        <w:t>norma</w:t>
      </w:r>
      <w:r w:rsidR="003D5EE1">
        <w:rPr>
          <w:rFonts w:ascii="Times New Roman" w:hAnsi="Times New Roman"/>
          <w:sz w:val="24"/>
          <w:szCs w:val="24"/>
        </w:rPr>
        <w:t xml:space="preserve"> fakulty</w:t>
      </w:r>
      <w:r>
        <w:rPr>
          <w:rFonts w:ascii="Times New Roman" w:hAnsi="Times New Roman"/>
          <w:sz w:val="24"/>
          <w:szCs w:val="24"/>
        </w:rPr>
        <w:t>.</w:t>
      </w:r>
    </w:p>
    <w:p w:rsidR="00500D4E" w:rsidRPr="00533657" w:rsidRDefault="00500D4E" w:rsidP="00500D4E">
      <w:pPr>
        <w:jc w:val="center"/>
        <w:rPr>
          <w:rFonts w:ascii="Times New Roman" w:hAnsi="Times New Roman"/>
          <w:sz w:val="24"/>
          <w:szCs w:val="24"/>
        </w:rPr>
      </w:pPr>
    </w:p>
    <w:p w:rsidR="001B5A6E" w:rsidRPr="00533657" w:rsidRDefault="001B5A6E" w:rsidP="00500D4E">
      <w:pPr>
        <w:jc w:val="center"/>
        <w:rPr>
          <w:rFonts w:ascii="Times New Roman" w:hAnsi="Times New Roman"/>
          <w:b/>
          <w:sz w:val="24"/>
          <w:szCs w:val="24"/>
        </w:rPr>
      </w:pPr>
      <w:r w:rsidRPr="00533657">
        <w:rPr>
          <w:rFonts w:ascii="Times New Roman" w:hAnsi="Times New Roman"/>
          <w:b/>
          <w:sz w:val="24"/>
          <w:szCs w:val="24"/>
        </w:rPr>
        <w:t>Článek 15</w:t>
      </w:r>
    </w:p>
    <w:p w:rsidR="001B5A6E" w:rsidRPr="00533657" w:rsidRDefault="001B5A6E" w:rsidP="001B5A6E">
      <w:pPr>
        <w:jc w:val="center"/>
        <w:rPr>
          <w:rFonts w:ascii="Times New Roman" w:hAnsi="Times New Roman"/>
          <w:b/>
          <w:sz w:val="24"/>
          <w:szCs w:val="24"/>
        </w:rPr>
      </w:pPr>
      <w:r w:rsidRPr="00533657">
        <w:rPr>
          <w:rFonts w:ascii="Times New Roman" w:hAnsi="Times New Roman"/>
          <w:b/>
          <w:sz w:val="24"/>
          <w:szCs w:val="24"/>
        </w:rPr>
        <w:t>Odepisování předmětů</w:t>
      </w:r>
    </w:p>
    <w:p w:rsidR="00CD34DA" w:rsidRPr="00533657" w:rsidRDefault="001B5A6E" w:rsidP="00A97569">
      <w:pPr>
        <w:numPr>
          <w:ilvl w:val="0"/>
          <w:numId w:val="15"/>
        </w:numPr>
        <w:rPr>
          <w:rFonts w:ascii="Times New Roman" w:hAnsi="Times New Roman"/>
          <w:sz w:val="24"/>
          <w:szCs w:val="24"/>
        </w:rPr>
      </w:pPr>
      <w:r w:rsidRPr="00533657">
        <w:rPr>
          <w:rFonts w:ascii="Times New Roman" w:hAnsi="Times New Roman"/>
          <w:sz w:val="24"/>
          <w:szCs w:val="24"/>
        </w:rPr>
        <w:t>Děkan fakulty může ze závažných důvodů studentovi na jeho žádost povolit odepsání některého předmětu, který si student zapsal.</w:t>
      </w:r>
    </w:p>
    <w:p w:rsidR="001B5A6E" w:rsidRPr="00533657" w:rsidRDefault="003D5EE1" w:rsidP="00A97569">
      <w:pPr>
        <w:numPr>
          <w:ilvl w:val="0"/>
          <w:numId w:val="15"/>
        </w:numPr>
        <w:rPr>
          <w:rFonts w:ascii="Times New Roman" w:hAnsi="Times New Roman"/>
          <w:sz w:val="24"/>
          <w:szCs w:val="24"/>
        </w:rPr>
      </w:pPr>
      <w:r>
        <w:rPr>
          <w:rFonts w:ascii="Times New Roman" w:hAnsi="Times New Roman"/>
          <w:sz w:val="24"/>
          <w:szCs w:val="24"/>
        </w:rPr>
        <w:t xml:space="preserve">Vnitřní </w:t>
      </w:r>
      <w:r w:rsidR="00F97033">
        <w:rPr>
          <w:rFonts w:ascii="Times New Roman" w:hAnsi="Times New Roman"/>
          <w:sz w:val="24"/>
          <w:szCs w:val="24"/>
        </w:rPr>
        <w:t>norma</w:t>
      </w:r>
      <w:r>
        <w:rPr>
          <w:rFonts w:ascii="Times New Roman" w:hAnsi="Times New Roman"/>
          <w:sz w:val="24"/>
          <w:szCs w:val="24"/>
        </w:rPr>
        <w:t xml:space="preserve"> fakulty </w:t>
      </w:r>
      <w:r w:rsidR="001B5A6E" w:rsidRPr="00533657">
        <w:rPr>
          <w:rFonts w:ascii="Times New Roman" w:hAnsi="Times New Roman"/>
          <w:sz w:val="24"/>
          <w:szCs w:val="24"/>
        </w:rPr>
        <w:t xml:space="preserve">může blíže vymezit podmínky pro povolení odepsání předmětů. </w:t>
      </w:r>
    </w:p>
    <w:p w:rsidR="001B5A6E" w:rsidRPr="00533657" w:rsidRDefault="001B5A6E" w:rsidP="00232CAF">
      <w:pPr>
        <w:jc w:val="center"/>
        <w:rPr>
          <w:rFonts w:ascii="Times New Roman" w:hAnsi="Times New Roman"/>
          <w:b/>
          <w:sz w:val="24"/>
          <w:szCs w:val="24"/>
        </w:rPr>
      </w:pPr>
    </w:p>
    <w:p w:rsidR="00A54FED" w:rsidRDefault="00A54FED" w:rsidP="00A54FED">
      <w:pPr>
        <w:jc w:val="center"/>
        <w:rPr>
          <w:rFonts w:ascii="Times New Roman" w:hAnsi="Times New Roman"/>
          <w:b/>
          <w:sz w:val="24"/>
          <w:szCs w:val="24"/>
        </w:rPr>
      </w:pPr>
      <w:r w:rsidRPr="00533657">
        <w:rPr>
          <w:rFonts w:ascii="Times New Roman" w:hAnsi="Times New Roman"/>
          <w:b/>
          <w:sz w:val="24"/>
          <w:szCs w:val="24"/>
        </w:rPr>
        <w:t>Článek 16</w:t>
      </w:r>
    </w:p>
    <w:p w:rsidR="00FD3B6F" w:rsidRPr="00533657" w:rsidRDefault="00FD3B6F" w:rsidP="00FD3B6F">
      <w:pPr>
        <w:jc w:val="center"/>
        <w:rPr>
          <w:rFonts w:ascii="Times New Roman" w:hAnsi="Times New Roman"/>
          <w:b/>
          <w:sz w:val="24"/>
          <w:szCs w:val="24"/>
        </w:rPr>
      </w:pPr>
      <w:r w:rsidRPr="00533657">
        <w:rPr>
          <w:rFonts w:ascii="Times New Roman" w:hAnsi="Times New Roman"/>
          <w:b/>
          <w:sz w:val="24"/>
          <w:szCs w:val="24"/>
        </w:rPr>
        <w:t>Průběh studia</w:t>
      </w:r>
    </w:p>
    <w:p w:rsidR="00CD34DA" w:rsidRPr="00693E61" w:rsidRDefault="001B5A6E" w:rsidP="00A97569">
      <w:pPr>
        <w:numPr>
          <w:ilvl w:val="0"/>
          <w:numId w:val="16"/>
        </w:numPr>
        <w:rPr>
          <w:rFonts w:ascii="Times New Roman" w:hAnsi="Times New Roman"/>
          <w:sz w:val="24"/>
          <w:szCs w:val="24"/>
        </w:rPr>
      </w:pPr>
      <w:r w:rsidRPr="00693E61">
        <w:rPr>
          <w:rFonts w:ascii="Times New Roman" w:hAnsi="Times New Roman"/>
          <w:sz w:val="24"/>
          <w:szCs w:val="24"/>
        </w:rPr>
        <w:t>Student má právo v rámci studia ve studijním programu, do kterého byl zapsán, a</w:t>
      </w:r>
      <w:r w:rsidR="00F2588C" w:rsidRPr="00693E61">
        <w:rPr>
          <w:rFonts w:ascii="Times New Roman" w:hAnsi="Times New Roman"/>
          <w:sz w:val="24"/>
          <w:szCs w:val="24"/>
        </w:rPr>
        <w:t> </w:t>
      </w:r>
      <w:r w:rsidRPr="00693E61">
        <w:rPr>
          <w:rFonts w:ascii="Times New Roman" w:hAnsi="Times New Roman"/>
          <w:sz w:val="24"/>
          <w:szCs w:val="24"/>
        </w:rPr>
        <w:t xml:space="preserve">po splnění případných podmínek </w:t>
      </w:r>
      <w:r w:rsidR="00A4391E" w:rsidRPr="00693E61">
        <w:rPr>
          <w:rFonts w:ascii="Times New Roman" w:hAnsi="Times New Roman"/>
          <w:sz w:val="24"/>
          <w:szCs w:val="24"/>
        </w:rPr>
        <w:t>stanovených studijním programem</w:t>
      </w:r>
      <w:r w:rsidRPr="00693E61">
        <w:rPr>
          <w:rFonts w:ascii="Times New Roman" w:hAnsi="Times New Roman"/>
          <w:sz w:val="24"/>
          <w:szCs w:val="24"/>
        </w:rPr>
        <w:t xml:space="preserve"> účastnit </w:t>
      </w:r>
      <w:r w:rsidR="00A4391E" w:rsidRPr="00693E61">
        <w:rPr>
          <w:rFonts w:ascii="Times New Roman" w:hAnsi="Times New Roman"/>
          <w:sz w:val="24"/>
          <w:szCs w:val="24"/>
        </w:rPr>
        <w:t xml:space="preserve">se </w:t>
      </w:r>
      <w:r w:rsidRPr="00693E61">
        <w:rPr>
          <w:rFonts w:ascii="Times New Roman" w:hAnsi="Times New Roman"/>
          <w:sz w:val="24"/>
          <w:szCs w:val="24"/>
        </w:rPr>
        <w:t>přednášek, cvičení, seminářů, kurzů, praxí, laboratorních prací, exkurzí, konzultací a</w:t>
      </w:r>
      <w:r w:rsidR="00693E61" w:rsidRPr="00693E61">
        <w:rPr>
          <w:rFonts w:ascii="Times New Roman" w:hAnsi="Times New Roman"/>
          <w:sz w:val="24"/>
          <w:szCs w:val="24"/>
        </w:rPr>
        <w:t> </w:t>
      </w:r>
      <w:r w:rsidRPr="00693E61">
        <w:rPr>
          <w:rFonts w:ascii="Times New Roman" w:hAnsi="Times New Roman"/>
          <w:sz w:val="24"/>
          <w:szCs w:val="24"/>
        </w:rPr>
        <w:t>dalších forem výuky, získávat zápočty, kolokvia, plnit jiné povinnosti vyplývající z akreditace studijního programu a podrobovat se zkouškám</w:t>
      </w:r>
      <w:r w:rsidR="008318FB" w:rsidRPr="00693E61">
        <w:rPr>
          <w:rFonts w:ascii="Times New Roman" w:hAnsi="Times New Roman"/>
          <w:sz w:val="24"/>
          <w:szCs w:val="24"/>
        </w:rPr>
        <w:t>:</w:t>
      </w:r>
    </w:p>
    <w:p w:rsidR="00EE3ABC" w:rsidRPr="00693E61" w:rsidRDefault="00EE3ABC" w:rsidP="00457BE9">
      <w:pPr>
        <w:pStyle w:val="Odstavecseseznamem"/>
        <w:numPr>
          <w:ilvl w:val="0"/>
          <w:numId w:val="62"/>
        </w:numPr>
        <w:ind w:left="1418" w:hanging="425"/>
        <w:jc w:val="both"/>
        <w:rPr>
          <w:rFonts w:ascii="Times New Roman" w:hAnsi="Times New Roman"/>
          <w:sz w:val="24"/>
          <w:szCs w:val="24"/>
        </w:rPr>
      </w:pPr>
      <w:r w:rsidRPr="00693E61">
        <w:rPr>
          <w:rFonts w:ascii="Times New Roman" w:hAnsi="Times New Roman"/>
          <w:sz w:val="24"/>
          <w:szCs w:val="24"/>
        </w:rPr>
        <w:lastRenderedPageBreak/>
        <w:t>Přednáškou se rozumí forma výuky spočívající v souvislém výkladu vyučujícího, jehož cílem je podat systematický teoretický výklad daného tématu či problému, upozornit na problematické oblasti a vysvětlit komplikovanější části dané problematiky. Účast student</w:t>
      </w:r>
      <w:r w:rsidR="00617683" w:rsidRPr="00693E61">
        <w:rPr>
          <w:rFonts w:ascii="Times New Roman" w:hAnsi="Times New Roman"/>
          <w:sz w:val="24"/>
          <w:szCs w:val="24"/>
        </w:rPr>
        <w:t>a</w:t>
      </w:r>
      <w:r w:rsidRPr="00693E61">
        <w:rPr>
          <w:rFonts w:ascii="Times New Roman" w:hAnsi="Times New Roman"/>
          <w:sz w:val="24"/>
          <w:szCs w:val="24"/>
        </w:rPr>
        <w:t xml:space="preserve"> na přednášce zpravidla není povinná.</w:t>
      </w:r>
    </w:p>
    <w:p w:rsidR="00EE3ABC" w:rsidRPr="00693E61" w:rsidRDefault="00EE3ABC" w:rsidP="00457BE9">
      <w:pPr>
        <w:pStyle w:val="Odstavecseseznamem"/>
        <w:numPr>
          <w:ilvl w:val="0"/>
          <w:numId w:val="62"/>
        </w:numPr>
        <w:ind w:left="1418" w:hanging="425"/>
        <w:jc w:val="both"/>
        <w:rPr>
          <w:rFonts w:ascii="Times New Roman" w:hAnsi="Times New Roman"/>
          <w:sz w:val="24"/>
          <w:szCs w:val="24"/>
        </w:rPr>
      </w:pPr>
      <w:r w:rsidRPr="00693E61">
        <w:rPr>
          <w:rFonts w:ascii="Times New Roman" w:hAnsi="Times New Roman"/>
          <w:sz w:val="24"/>
          <w:szCs w:val="24"/>
        </w:rPr>
        <w:t>Cvičení je forma výuky zaměřená na získání a prohloubení praktických dovedností studentů spojených s aplikací teoretických znalostí. Účast student</w:t>
      </w:r>
      <w:r w:rsidR="00617683" w:rsidRPr="00693E61">
        <w:rPr>
          <w:rFonts w:ascii="Times New Roman" w:hAnsi="Times New Roman"/>
          <w:sz w:val="24"/>
          <w:szCs w:val="24"/>
        </w:rPr>
        <w:t>a</w:t>
      </w:r>
      <w:r w:rsidRPr="00693E61">
        <w:rPr>
          <w:rFonts w:ascii="Times New Roman" w:hAnsi="Times New Roman"/>
          <w:sz w:val="24"/>
          <w:szCs w:val="24"/>
        </w:rPr>
        <w:t xml:space="preserve"> na cvičení je zpravidla povinná.</w:t>
      </w:r>
    </w:p>
    <w:p w:rsidR="00EE3ABC" w:rsidRPr="00693E61" w:rsidRDefault="00EE3ABC" w:rsidP="00457BE9">
      <w:pPr>
        <w:pStyle w:val="Odstavecseseznamem"/>
        <w:numPr>
          <w:ilvl w:val="0"/>
          <w:numId w:val="62"/>
        </w:numPr>
        <w:ind w:left="1418" w:hanging="425"/>
        <w:jc w:val="both"/>
        <w:rPr>
          <w:rFonts w:ascii="Times New Roman" w:hAnsi="Times New Roman"/>
          <w:sz w:val="24"/>
          <w:szCs w:val="24"/>
        </w:rPr>
      </w:pPr>
      <w:r w:rsidRPr="00693E61">
        <w:rPr>
          <w:rFonts w:ascii="Times New Roman" w:hAnsi="Times New Roman"/>
          <w:sz w:val="24"/>
          <w:szCs w:val="24"/>
        </w:rPr>
        <w:t>Seminář je forma výuky s cílem prohloubit teoretické poznatky získané na přednášce a při samostudiu. V rámci semináře studenti samostatně řeší různé úkoly a diskutují nad probíranou problematikou. Účast student</w:t>
      </w:r>
      <w:r w:rsidR="00617683" w:rsidRPr="00693E61">
        <w:rPr>
          <w:rFonts w:ascii="Times New Roman" w:hAnsi="Times New Roman"/>
          <w:sz w:val="24"/>
          <w:szCs w:val="24"/>
        </w:rPr>
        <w:t>a</w:t>
      </w:r>
      <w:r w:rsidRPr="00693E61">
        <w:rPr>
          <w:rFonts w:ascii="Times New Roman" w:hAnsi="Times New Roman"/>
          <w:sz w:val="24"/>
          <w:szCs w:val="24"/>
        </w:rPr>
        <w:t xml:space="preserve"> na semináři je zpravidla povinná.</w:t>
      </w:r>
    </w:p>
    <w:p w:rsidR="00EE3ABC" w:rsidRPr="00693E61" w:rsidRDefault="00EE3ABC" w:rsidP="00457BE9">
      <w:pPr>
        <w:pStyle w:val="Odstavecseseznamem"/>
        <w:numPr>
          <w:ilvl w:val="0"/>
          <w:numId w:val="62"/>
        </w:numPr>
        <w:ind w:left="1418" w:hanging="425"/>
        <w:jc w:val="both"/>
        <w:rPr>
          <w:rFonts w:ascii="Times New Roman" w:hAnsi="Times New Roman"/>
          <w:sz w:val="24"/>
          <w:szCs w:val="24"/>
        </w:rPr>
      </w:pPr>
      <w:r w:rsidRPr="00693E61">
        <w:rPr>
          <w:rFonts w:ascii="Times New Roman" w:hAnsi="Times New Roman"/>
          <w:sz w:val="24"/>
          <w:szCs w:val="24"/>
        </w:rPr>
        <w:t xml:space="preserve">Kurzem se rozumí forma výuky spočívající v získání praktických dovedností studentů nad rámec těch, které student získal v průběhu svého studia v ostatních formách výuky. </w:t>
      </w:r>
    </w:p>
    <w:p w:rsidR="00EE3ABC" w:rsidRPr="00693E61" w:rsidRDefault="00EE3ABC" w:rsidP="00457BE9">
      <w:pPr>
        <w:pStyle w:val="Odstavecseseznamem"/>
        <w:numPr>
          <w:ilvl w:val="0"/>
          <w:numId w:val="62"/>
        </w:numPr>
        <w:ind w:left="1418" w:hanging="425"/>
        <w:jc w:val="both"/>
        <w:rPr>
          <w:rFonts w:ascii="Times New Roman" w:hAnsi="Times New Roman"/>
          <w:sz w:val="24"/>
          <w:szCs w:val="24"/>
        </w:rPr>
      </w:pPr>
      <w:r w:rsidRPr="00693E61">
        <w:rPr>
          <w:rFonts w:ascii="Times New Roman" w:hAnsi="Times New Roman"/>
          <w:sz w:val="24"/>
          <w:szCs w:val="24"/>
        </w:rPr>
        <w:t>Praxí se rozumí forma výuky probíhající zpravidla mimo vysokou školu a bez účasti vyučujícího, spočívající v začlenění studenta do běžných pracovních úkolů v podmínkách a prostředí dané profese.</w:t>
      </w:r>
    </w:p>
    <w:p w:rsidR="00EE3ABC" w:rsidRPr="00693E61" w:rsidRDefault="00EE3ABC" w:rsidP="00457BE9">
      <w:pPr>
        <w:pStyle w:val="Odstavecseseznamem"/>
        <w:numPr>
          <w:ilvl w:val="0"/>
          <w:numId w:val="62"/>
        </w:numPr>
        <w:ind w:left="1418" w:hanging="425"/>
        <w:jc w:val="both"/>
        <w:rPr>
          <w:rFonts w:ascii="Times New Roman" w:hAnsi="Times New Roman"/>
          <w:sz w:val="24"/>
          <w:szCs w:val="24"/>
        </w:rPr>
      </w:pPr>
      <w:r w:rsidRPr="00693E61">
        <w:rPr>
          <w:rFonts w:ascii="Times New Roman" w:hAnsi="Times New Roman"/>
          <w:sz w:val="24"/>
          <w:szCs w:val="24"/>
        </w:rPr>
        <w:t>Laboratorní prací se rozumí forma výuky spočívající v praktické aplikaci získaných teoretických znalostí a praktických dovedností v praxi – především v laboratořích.</w:t>
      </w:r>
    </w:p>
    <w:p w:rsidR="00EE3ABC" w:rsidRPr="00693E61" w:rsidRDefault="00EE3ABC" w:rsidP="00457BE9">
      <w:pPr>
        <w:pStyle w:val="Odstavecseseznamem"/>
        <w:numPr>
          <w:ilvl w:val="0"/>
          <w:numId w:val="62"/>
        </w:numPr>
        <w:ind w:left="1418" w:hanging="425"/>
        <w:jc w:val="both"/>
        <w:rPr>
          <w:rFonts w:ascii="Times New Roman" w:hAnsi="Times New Roman"/>
          <w:sz w:val="24"/>
          <w:szCs w:val="24"/>
        </w:rPr>
      </w:pPr>
      <w:r w:rsidRPr="00693E61">
        <w:rPr>
          <w:rFonts w:ascii="Times New Roman" w:hAnsi="Times New Roman"/>
          <w:sz w:val="24"/>
          <w:szCs w:val="24"/>
        </w:rPr>
        <w:t>Exkurzí se rozumí forma výuky konaná mimo vysokou školu formou skupinové návštěvy zajímavého nebo významného místa či zařízení, které má vztah k obsahu studia daného studijního programu. V rámci exkurze mohou studenti pozorovat realitu, se kterou se budou setkávat ve své profesi.</w:t>
      </w:r>
    </w:p>
    <w:p w:rsidR="00EE3ABC" w:rsidRPr="00693E61" w:rsidRDefault="00EE3ABC" w:rsidP="00457BE9">
      <w:pPr>
        <w:pStyle w:val="Odstavecseseznamem"/>
        <w:numPr>
          <w:ilvl w:val="0"/>
          <w:numId w:val="62"/>
        </w:numPr>
        <w:ind w:left="1418" w:hanging="425"/>
        <w:jc w:val="both"/>
        <w:rPr>
          <w:rFonts w:ascii="Times New Roman" w:hAnsi="Times New Roman"/>
          <w:sz w:val="24"/>
          <w:szCs w:val="24"/>
        </w:rPr>
      </w:pPr>
      <w:r w:rsidRPr="00693E61">
        <w:rPr>
          <w:rFonts w:ascii="Times New Roman" w:hAnsi="Times New Roman"/>
          <w:sz w:val="24"/>
          <w:szCs w:val="24"/>
        </w:rPr>
        <w:t xml:space="preserve">Konzultace je forma výuky spočívající v individuálním rozhovoru studenta s vyučujícím, jehož cílem je </w:t>
      </w:r>
      <w:r w:rsidR="00693E61">
        <w:rPr>
          <w:rFonts w:ascii="Times New Roman" w:hAnsi="Times New Roman"/>
          <w:sz w:val="24"/>
          <w:szCs w:val="24"/>
        </w:rPr>
        <w:t xml:space="preserve">zejména </w:t>
      </w:r>
      <w:r w:rsidRPr="00693E61">
        <w:rPr>
          <w:rFonts w:ascii="Times New Roman" w:hAnsi="Times New Roman"/>
          <w:sz w:val="24"/>
          <w:szCs w:val="24"/>
        </w:rPr>
        <w:t>probrat či vyjasnit určité odborné problémy, otázky</w:t>
      </w:r>
      <w:r w:rsidR="00693E61">
        <w:rPr>
          <w:rFonts w:ascii="Times New Roman" w:hAnsi="Times New Roman"/>
          <w:sz w:val="24"/>
          <w:szCs w:val="24"/>
        </w:rPr>
        <w:t xml:space="preserve">. </w:t>
      </w:r>
      <w:r w:rsidRPr="00693E61">
        <w:rPr>
          <w:rFonts w:ascii="Times New Roman" w:hAnsi="Times New Roman"/>
          <w:sz w:val="24"/>
          <w:szCs w:val="24"/>
        </w:rPr>
        <w:t>Konzultace probíhají zpravidla v konzultačních hodinách jednotlivých vyučujících.</w:t>
      </w:r>
    </w:p>
    <w:p w:rsidR="00CD34DA" w:rsidRPr="00533657" w:rsidRDefault="001B5A6E" w:rsidP="00A97569">
      <w:pPr>
        <w:numPr>
          <w:ilvl w:val="0"/>
          <w:numId w:val="16"/>
        </w:numPr>
        <w:rPr>
          <w:rFonts w:ascii="Times New Roman" w:hAnsi="Times New Roman"/>
          <w:sz w:val="24"/>
          <w:szCs w:val="24"/>
        </w:rPr>
      </w:pPr>
      <w:r w:rsidRPr="00533657">
        <w:rPr>
          <w:rFonts w:ascii="Times New Roman" w:hAnsi="Times New Roman"/>
          <w:sz w:val="24"/>
          <w:szCs w:val="24"/>
        </w:rPr>
        <w:t>Student si vytváří svůj osobní studijní plán pro příslušný akademický rok nebo studijní blok, a to zápisem předmětů podle článku 14; tím není dotčeno ustanovení článku 14 odst. 5. Osobní studijní plán je pro studenta závazný.</w:t>
      </w:r>
    </w:p>
    <w:p w:rsidR="00CD34DA" w:rsidRPr="00533657" w:rsidRDefault="001B5A6E" w:rsidP="00A97569">
      <w:pPr>
        <w:numPr>
          <w:ilvl w:val="0"/>
          <w:numId w:val="16"/>
        </w:numPr>
        <w:rPr>
          <w:rFonts w:ascii="Times New Roman" w:hAnsi="Times New Roman"/>
          <w:sz w:val="24"/>
          <w:szCs w:val="24"/>
        </w:rPr>
      </w:pPr>
      <w:r w:rsidRPr="00533657">
        <w:rPr>
          <w:rFonts w:ascii="Times New Roman" w:hAnsi="Times New Roman"/>
          <w:sz w:val="24"/>
          <w:szCs w:val="24"/>
        </w:rPr>
        <w:t xml:space="preserve">Na základě písemné žádosti studenta může děkan povolit absolvování jednoho </w:t>
      </w:r>
      <w:r w:rsidR="00001B5B">
        <w:rPr>
          <w:rFonts w:ascii="Times New Roman" w:hAnsi="Times New Roman"/>
          <w:sz w:val="24"/>
          <w:szCs w:val="24"/>
        </w:rPr>
        <w:t>nebo</w:t>
      </w:r>
      <w:r w:rsidRPr="00533657">
        <w:rPr>
          <w:rFonts w:ascii="Times New Roman" w:hAnsi="Times New Roman"/>
          <w:sz w:val="24"/>
          <w:szCs w:val="24"/>
        </w:rPr>
        <w:t xml:space="preserve"> více semestrů či studijních bloků formou individuálního studijního plánu, jehož průběh a podmínky zároveň stanoví.</w:t>
      </w:r>
      <w:r w:rsidR="00FF7413">
        <w:rPr>
          <w:rFonts w:ascii="Times New Roman" w:hAnsi="Times New Roman"/>
          <w:sz w:val="24"/>
          <w:szCs w:val="24"/>
        </w:rPr>
        <w:t xml:space="preserve"> Individuální studijní plán zohledňuje specifika situace daného studenta a spočívá zejména v umožnění vyšší míry absence na povinných formách výuky. Důvodem pro povolení individuálního studijního plánu může být zejména: </w:t>
      </w:r>
      <w:r w:rsidR="004A009B">
        <w:rPr>
          <w:rFonts w:ascii="Times New Roman" w:hAnsi="Times New Roman"/>
          <w:sz w:val="24"/>
          <w:szCs w:val="24"/>
        </w:rPr>
        <w:t>zdravotní stav studenta; rodinná či sociální situace studenta; zahraniční studijní pobyt studenta; účast studenta na stáži, praxi, která souvisí s jeho studiem.</w:t>
      </w:r>
    </w:p>
    <w:p w:rsidR="001B5A6E" w:rsidRDefault="001B5A6E" w:rsidP="00A97569">
      <w:pPr>
        <w:numPr>
          <w:ilvl w:val="0"/>
          <w:numId w:val="16"/>
        </w:numPr>
        <w:rPr>
          <w:rFonts w:ascii="Times New Roman" w:hAnsi="Times New Roman"/>
          <w:sz w:val="24"/>
          <w:szCs w:val="24"/>
        </w:rPr>
      </w:pPr>
      <w:r w:rsidRPr="00533657">
        <w:rPr>
          <w:rFonts w:ascii="Times New Roman" w:hAnsi="Times New Roman"/>
          <w:sz w:val="24"/>
          <w:szCs w:val="24"/>
        </w:rPr>
        <w:t>Maximální doba studia je standardní doba studia stanovená studijním programem zvětšená o tři roky. Neukončí-li student řádně studium během maximální doby studia, je to důvod pro ukončení studia.</w:t>
      </w:r>
      <w:r w:rsidR="006C1651">
        <w:rPr>
          <w:rFonts w:ascii="Times New Roman" w:hAnsi="Times New Roman"/>
          <w:sz w:val="24"/>
          <w:szCs w:val="24"/>
        </w:rPr>
        <w:t xml:space="preserve"> </w:t>
      </w:r>
    </w:p>
    <w:p w:rsidR="006C1651" w:rsidRPr="006C1651" w:rsidRDefault="006C1651" w:rsidP="006C1651">
      <w:pPr>
        <w:numPr>
          <w:ilvl w:val="0"/>
          <w:numId w:val="16"/>
        </w:numPr>
        <w:rPr>
          <w:ins w:id="5" w:author="HJ" w:date="2019-02-05T14:40:00Z"/>
          <w:rFonts w:ascii="Times New Roman" w:hAnsi="Times New Roman"/>
          <w:sz w:val="24"/>
          <w:szCs w:val="24"/>
        </w:rPr>
      </w:pPr>
      <w:ins w:id="6" w:author="HJ" w:date="2019-02-05T14:40:00Z">
        <w:r w:rsidRPr="006C1651">
          <w:rPr>
            <w:rFonts w:ascii="Times New Roman" w:hAnsi="Times New Roman"/>
            <w:sz w:val="24"/>
            <w:szCs w:val="24"/>
          </w:rPr>
          <w:t xml:space="preserve">V případě studijního programu se specializacemi je nutné zvolit si konkrétní specializaci podle </w:t>
        </w:r>
      </w:ins>
      <w:ins w:id="7" w:author="HJ" w:date="2019-02-11T13:47:00Z">
        <w:r w:rsidR="00822405">
          <w:rPr>
            <w:rFonts w:ascii="Times New Roman" w:hAnsi="Times New Roman"/>
            <w:sz w:val="24"/>
            <w:szCs w:val="24"/>
          </w:rPr>
          <w:t>oprávnění k uskutečňování</w:t>
        </w:r>
      </w:ins>
      <w:ins w:id="8" w:author="HJ" w:date="2019-02-05T14:40:00Z">
        <w:r w:rsidRPr="006C1651">
          <w:rPr>
            <w:rFonts w:ascii="Times New Roman" w:hAnsi="Times New Roman"/>
            <w:sz w:val="24"/>
            <w:szCs w:val="24"/>
          </w:rPr>
          <w:t xml:space="preserve"> </w:t>
        </w:r>
      </w:ins>
      <w:ins w:id="9" w:author="HJ" w:date="2019-02-11T13:55:00Z">
        <w:r w:rsidR="001858A8">
          <w:rPr>
            <w:rFonts w:ascii="Times New Roman" w:hAnsi="Times New Roman"/>
            <w:sz w:val="24"/>
            <w:szCs w:val="24"/>
          </w:rPr>
          <w:t xml:space="preserve">příslušného </w:t>
        </w:r>
      </w:ins>
      <w:ins w:id="10" w:author="HJ" w:date="2019-02-05T14:40:00Z">
        <w:r w:rsidRPr="006C1651">
          <w:rPr>
            <w:rFonts w:ascii="Times New Roman" w:hAnsi="Times New Roman"/>
            <w:sz w:val="24"/>
            <w:szCs w:val="24"/>
          </w:rPr>
          <w:t xml:space="preserve">studijního programu. Pokud </w:t>
        </w:r>
        <w:r w:rsidRPr="006C1651">
          <w:rPr>
            <w:rFonts w:ascii="Times New Roman" w:hAnsi="Times New Roman"/>
            <w:sz w:val="24"/>
            <w:szCs w:val="24"/>
          </w:rPr>
          <w:lastRenderedPageBreak/>
          <w:t>si student specializaci nezvolil coby uchazeč prostřednictvím elektronické přihlášky ke studiu v rámci přijímacího řízení, je povinen volbu specializace provést po ukončení prvního akademického roku svého studia, a to zápisem předmětů, které do dané specializace spadají. Změna specializace není možná, pokud vnitřní předpis fakulty nestanoví jinak. V takovém případě vnitřní předpis fakulty stanoví rovněž bližší podrobnosti ohledně změny specializace.</w:t>
        </w:r>
      </w:ins>
    </w:p>
    <w:p w:rsidR="006C1651" w:rsidRPr="00533657" w:rsidRDefault="006C1651" w:rsidP="006C1651">
      <w:pPr>
        <w:ind w:left="720" w:firstLine="0"/>
        <w:rPr>
          <w:rFonts w:ascii="Times New Roman" w:hAnsi="Times New Roman"/>
          <w:sz w:val="24"/>
          <w:szCs w:val="24"/>
        </w:rPr>
      </w:pPr>
    </w:p>
    <w:p w:rsidR="005C5A70" w:rsidRDefault="005C5A70" w:rsidP="00845E33">
      <w:pPr>
        <w:ind w:left="720" w:firstLine="0"/>
        <w:jc w:val="center"/>
        <w:rPr>
          <w:rFonts w:ascii="Times New Roman" w:hAnsi="Times New Roman"/>
          <w:b/>
          <w:sz w:val="24"/>
          <w:szCs w:val="24"/>
        </w:rPr>
      </w:pPr>
    </w:p>
    <w:p w:rsidR="005C5A70" w:rsidRPr="00533657" w:rsidRDefault="005C5A70" w:rsidP="005C5A70">
      <w:pPr>
        <w:ind w:left="720" w:firstLine="0"/>
        <w:jc w:val="center"/>
        <w:rPr>
          <w:rFonts w:ascii="Times New Roman" w:hAnsi="Times New Roman"/>
          <w:b/>
          <w:sz w:val="24"/>
          <w:szCs w:val="24"/>
        </w:rPr>
      </w:pPr>
      <w:r w:rsidRPr="00533657">
        <w:rPr>
          <w:rFonts w:ascii="Times New Roman" w:hAnsi="Times New Roman"/>
          <w:b/>
          <w:sz w:val="24"/>
          <w:szCs w:val="24"/>
        </w:rPr>
        <w:t>Článek 1</w:t>
      </w:r>
      <w:r>
        <w:rPr>
          <w:rFonts w:ascii="Times New Roman" w:hAnsi="Times New Roman"/>
          <w:b/>
          <w:sz w:val="24"/>
          <w:szCs w:val="24"/>
        </w:rPr>
        <w:t>6a</w:t>
      </w:r>
    </w:p>
    <w:p w:rsidR="005C5A70" w:rsidRPr="00533657" w:rsidRDefault="005C5A70" w:rsidP="005C5A70">
      <w:pPr>
        <w:spacing w:after="120"/>
        <w:ind w:left="720" w:firstLine="0"/>
        <w:jc w:val="center"/>
        <w:rPr>
          <w:rFonts w:ascii="Times New Roman" w:hAnsi="Times New Roman"/>
          <w:b/>
          <w:sz w:val="24"/>
          <w:szCs w:val="24"/>
        </w:rPr>
      </w:pPr>
      <w:r>
        <w:rPr>
          <w:rFonts w:ascii="Times New Roman" w:hAnsi="Times New Roman"/>
          <w:b/>
          <w:sz w:val="24"/>
          <w:szCs w:val="24"/>
        </w:rPr>
        <w:t>Zvláštní ustanovení o průběhu studia</w:t>
      </w:r>
    </w:p>
    <w:p w:rsidR="005C5A70" w:rsidRDefault="005C5A70" w:rsidP="009777AC">
      <w:pPr>
        <w:numPr>
          <w:ilvl w:val="0"/>
          <w:numId w:val="63"/>
        </w:numPr>
        <w:rPr>
          <w:rFonts w:ascii="Times New Roman" w:hAnsi="Times New Roman"/>
          <w:sz w:val="24"/>
          <w:szCs w:val="24"/>
        </w:rPr>
      </w:pPr>
      <w:r w:rsidRPr="005C5A70">
        <w:rPr>
          <w:rFonts w:ascii="Times New Roman" w:hAnsi="Times New Roman"/>
          <w:sz w:val="24"/>
          <w:szCs w:val="24"/>
        </w:rPr>
        <w:t>V souvislosti s péčí o dítě má student právo na prodloužení lhůt pro plnění studijních povinností, jakož i pro splnění podmínek pro postup do dalšího semestru, ročníku nebo bloku vyplývajících zejména z tohoto řádu, o dobu, po kterou by jinak trvalo jeho čerpání mateřské dovolené (§ 195, 197 a 198 zákona č. 262/2006 Sb., zákoník práce, ve znění pozdějších předpisů), a to za podmínky, že v této době studium nepřeruší.</w:t>
      </w:r>
    </w:p>
    <w:p w:rsidR="00C533B2" w:rsidRPr="00C85EE0" w:rsidRDefault="00C533B2" w:rsidP="009777AC">
      <w:pPr>
        <w:numPr>
          <w:ilvl w:val="0"/>
          <w:numId w:val="63"/>
        </w:numPr>
        <w:rPr>
          <w:rFonts w:ascii="Times New Roman" w:hAnsi="Times New Roman"/>
          <w:sz w:val="24"/>
          <w:szCs w:val="24"/>
        </w:rPr>
      </w:pPr>
      <w:r w:rsidRPr="00C85EE0">
        <w:rPr>
          <w:rFonts w:ascii="Times New Roman" w:hAnsi="Times New Roman"/>
          <w:sz w:val="24"/>
          <w:szCs w:val="24"/>
        </w:rPr>
        <w:t xml:space="preserve">Student, který předloží vysoké škole nebo fakultě potvrzení o tom, že je sportovním reprezentantem České republiky ve sportovním odvětví, vydané sportovní organizací zastupující toto sportovní odvětví v České republice, má v souvislosti s touto skutečností právo na úpravy průběhu studia, které studentovi umožní účast na reprezentaci a nezbytnou přípravu. </w:t>
      </w:r>
    </w:p>
    <w:p w:rsidR="005C5A70" w:rsidRDefault="005C5A70" w:rsidP="001B5A6E">
      <w:pPr>
        <w:jc w:val="center"/>
        <w:rPr>
          <w:rFonts w:ascii="Times New Roman" w:hAnsi="Times New Roman"/>
          <w:b/>
          <w:sz w:val="24"/>
          <w:szCs w:val="24"/>
        </w:rPr>
      </w:pPr>
    </w:p>
    <w:p w:rsidR="001B5A6E" w:rsidRPr="00533657" w:rsidRDefault="001B5A6E" w:rsidP="001B5A6E">
      <w:pPr>
        <w:jc w:val="center"/>
        <w:rPr>
          <w:rFonts w:ascii="Times New Roman" w:hAnsi="Times New Roman"/>
          <w:b/>
          <w:sz w:val="24"/>
          <w:szCs w:val="24"/>
        </w:rPr>
      </w:pPr>
      <w:r w:rsidRPr="00533657">
        <w:rPr>
          <w:rFonts w:ascii="Times New Roman" w:hAnsi="Times New Roman"/>
          <w:b/>
          <w:sz w:val="24"/>
          <w:szCs w:val="24"/>
        </w:rPr>
        <w:t>Článek 17</w:t>
      </w:r>
    </w:p>
    <w:p w:rsidR="001B5A6E" w:rsidRPr="00533657" w:rsidRDefault="001B5A6E" w:rsidP="001B5A6E">
      <w:pPr>
        <w:jc w:val="center"/>
        <w:rPr>
          <w:rFonts w:ascii="Times New Roman" w:hAnsi="Times New Roman"/>
          <w:b/>
          <w:sz w:val="24"/>
          <w:szCs w:val="24"/>
        </w:rPr>
      </w:pPr>
      <w:r w:rsidRPr="00533657">
        <w:rPr>
          <w:rFonts w:ascii="Times New Roman" w:hAnsi="Times New Roman"/>
          <w:b/>
          <w:sz w:val="24"/>
          <w:szCs w:val="24"/>
        </w:rPr>
        <w:t>Částečné studium na jiné vysoké škole</w:t>
      </w:r>
    </w:p>
    <w:p w:rsidR="00672F63" w:rsidRPr="00533657" w:rsidRDefault="001B5A6E" w:rsidP="00A97569">
      <w:pPr>
        <w:pStyle w:val="Styl3"/>
        <w:numPr>
          <w:ilvl w:val="0"/>
          <w:numId w:val="17"/>
        </w:numPr>
        <w:rPr>
          <w:rFonts w:ascii="Times New Roman" w:hAnsi="Times New Roman"/>
          <w:sz w:val="24"/>
          <w:szCs w:val="24"/>
        </w:rPr>
      </w:pPr>
      <w:r w:rsidRPr="00533657">
        <w:rPr>
          <w:rFonts w:ascii="Times New Roman" w:hAnsi="Times New Roman"/>
          <w:sz w:val="24"/>
          <w:szCs w:val="24"/>
        </w:rPr>
        <w:t>Děkan může studentovi na jeho žádost povolit jako součást studia ve studijním programu, který uskutečňuje fakulta, studium na jiné vysoké škole v České republice nebo v zahraničí, která uskutečňuje stejné nebo obdobné s</w:t>
      </w:r>
      <w:r w:rsidR="00B65C23">
        <w:rPr>
          <w:rFonts w:ascii="Times New Roman" w:hAnsi="Times New Roman"/>
          <w:sz w:val="24"/>
          <w:szCs w:val="24"/>
        </w:rPr>
        <w:t xml:space="preserve">tudijní programy, a to na dobu nejvýše šesti </w:t>
      </w:r>
      <w:r w:rsidRPr="00533657">
        <w:rPr>
          <w:rFonts w:ascii="Times New Roman" w:hAnsi="Times New Roman"/>
          <w:sz w:val="24"/>
          <w:szCs w:val="24"/>
        </w:rPr>
        <w:t>semestrů.</w:t>
      </w:r>
    </w:p>
    <w:p w:rsidR="00672F63" w:rsidRPr="00533657" w:rsidRDefault="001B5A6E" w:rsidP="00A97569">
      <w:pPr>
        <w:pStyle w:val="Styl3"/>
        <w:numPr>
          <w:ilvl w:val="0"/>
          <w:numId w:val="17"/>
        </w:numPr>
        <w:rPr>
          <w:rFonts w:ascii="Times New Roman" w:hAnsi="Times New Roman"/>
          <w:sz w:val="24"/>
          <w:szCs w:val="24"/>
        </w:rPr>
      </w:pPr>
      <w:r w:rsidRPr="00533657">
        <w:rPr>
          <w:rFonts w:ascii="Times New Roman" w:hAnsi="Times New Roman"/>
          <w:sz w:val="24"/>
          <w:szCs w:val="24"/>
        </w:rPr>
        <w:t>Student může na jiné vysoké škole studovat některý předmět nebo více předmětů souběžně se studiem ve studijním programu uskutečňovaném fakultou, na níž je zapsán ke studiu.</w:t>
      </w:r>
    </w:p>
    <w:p w:rsidR="001B5A6E" w:rsidRPr="00533657" w:rsidRDefault="00B65C23" w:rsidP="00A97569">
      <w:pPr>
        <w:pStyle w:val="Styl3"/>
        <w:numPr>
          <w:ilvl w:val="0"/>
          <w:numId w:val="17"/>
        </w:numPr>
        <w:rPr>
          <w:rFonts w:ascii="Times New Roman" w:hAnsi="Times New Roman"/>
          <w:sz w:val="24"/>
          <w:szCs w:val="24"/>
        </w:rPr>
      </w:pPr>
      <w:r>
        <w:rPr>
          <w:rFonts w:ascii="Times New Roman" w:hAnsi="Times New Roman"/>
          <w:sz w:val="24"/>
          <w:szCs w:val="24"/>
        </w:rPr>
        <w:t xml:space="preserve">Na </w:t>
      </w:r>
      <w:r w:rsidR="001B5A6E" w:rsidRPr="00533657">
        <w:rPr>
          <w:rFonts w:ascii="Times New Roman" w:hAnsi="Times New Roman"/>
          <w:sz w:val="24"/>
          <w:szCs w:val="24"/>
        </w:rPr>
        <w:t>uznávání předmětů absolvovaných podle odstavce 2 se vztahuje článek 27.</w:t>
      </w:r>
    </w:p>
    <w:p w:rsidR="001B5A6E" w:rsidRPr="00533657" w:rsidRDefault="001B5A6E" w:rsidP="00845E33">
      <w:pPr>
        <w:jc w:val="center"/>
        <w:rPr>
          <w:rFonts w:ascii="Times New Roman" w:hAnsi="Times New Roman"/>
          <w:b/>
          <w:sz w:val="24"/>
          <w:szCs w:val="24"/>
        </w:rPr>
      </w:pPr>
    </w:p>
    <w:p w:rsidR="001B5A6E" w:rsidRDefault="001B5A6E" w:rsidP="001B5A6E">
      <w:pPr>
        <w:jc w:val="center"/>
        <w:rPr>
          <w:rFonts w:ascii="Times New Roman" w:hAnsi="Times New Roman"/>
          <w:b/>
          <w:sz w:val="24"/>
          <w:szCs w:val="24"/>
        </w:rPr>
      </w:pPr>
      <w:r w:rsidRPr="00533657">
        <w:rPr>
          <w:rFonts w:ascii="Times New Roman" w:hAnsi="Times New Roman"/>
          <w:b/>
          <w:sz w:val="24"/>
          <w:szCs w:val="24"/>
        </w:rPr>
        <w:t>Článek 18</w:t>
      </w:r>
    </w:p>
    <w:p w:rsidR="001B5A6E" w:rsidRPr="00533657" w:rsidRDefault="001B5A6E" w:rsidP="001B5A6E">
      <w:pPr>
        <w:jc w:val="center"/>
        <w:rPr>
          <w:rFonts w:ascii="Times New Roman" w:hAnsi="Times New Roman"/>
          <w:b/>
          <w:sz w:val="24"/>
          <w:szCs w:val="24"/>
        </w:rPr>
      </w:pPr>
      <w:r w:rsidRPr="00533657">
        <w:rPr>
          <w:rFonts w:ascii="Times New Roman" w:hAnsi="Times New Roman"/>
          <w:b/>
          <w:sz w:val="24"/>
          <w:szCs w:val="24"/>
        </w:rPr>
        <w:t>Změna formy studia</w:t>
      </w:r>
    </w:p>
    <w:p w:rsidR="00672F63" w:rsidRPr="00533657" w:rsidRDefault="001B5A6E" w:rsidP="00A97569">
      <w:pPr>
        <w:pStyle w:val="Styl3"/>
        <w:numPr>
          <w:ilvl w:val="0"/>
          <w:numId w:val="18"/>
        </w:numPr>
        <w:rPr>
          <w:rFonts w:ascii="Times New Roman" w:hAnsi="Times New Roman"/>
          <w:sz w:val="24"/>
          <w:szCs w:val="24"/>
        </w:rPr>
      </w:pPr>
      <w:r w:rsidRPr="00533657">
        <w:rPr>
          <w:rFonts w:ascii="Times New Roman" w:hAnsi="Times New Roman"/>
          <w:sz w:val="24"/>
          <w:szCs w:val="24"/>
        </w:rPr>
        <w:t>Dovoluje-li to charakter a obsah výuky některé části studijního programu, může studentovi přijatému ke studiu v prezenční formě studia</w:t>
      </w:r>
      <w:r w:rsidR="001B5EA6">
        <w:rPr>
          <w:rFonts w:ascii="Times New Roman" w:hAnsi="Times New Roman"/>
          <w:sz w:val="24"/>
          <w:szCs w:val="24"/>
        </w:rPr>
        <w:t xml:space="preserve"> děkan povolit</w:t>
      </w:r>
      <w:r w:rsidRPr="00533657">
        <w:rPr>
          <w:rFonts w:ascii="Times New Roman" w:hAnsi="Times New Roman"/>
          <w:sz w:val="24"/>
          <w:szCs w:val="24"/>
        </w:rPr>
        <w:t xml:space="preserve"> studium v kombinaci prezenční a distanční formy studia. Kombinace prezenční a distanční formy studia je založena především na samostudiu, vypracovávání individuálních úkolů</w:t>
      </w:r>
      <w:r w:rsidR="00AC5D71">
        <w:rPr>
          <w:rFonts w:ascii="Times New Roman" w:hAnsi="Times New Roman"/>
          <w:sz w:val="24"/>
          <w:szCs w:val="24"/>
        </w:rPr>
        <w:t>, konzultacích</w:t>
      </w:r>
      <w:r w:rsidRPr="00533657">
        <w:rPr>
          <w:rFonts w:ascii="Times New Roman" w:hAnsi="Times New Roman"/>
          <w:sz w:val="24"/>
          <w:szCs w:val="24"/>
        </w:rPr>
        <w:t xml:space="preserve"> a skládání zkoušek. </w:t>
      </w:r>
    </w:p>
    <w:p w:rsidR="00672F63" w:rsidRPr="00533657" w:rsidRDefault="001B5A6E" w:rsidP="00A97569">
      <w:pPr>
        <w:pStyle w:val="Styl3"/>
        <w:numPr>
          <w:ilvl w:val="0"/>
          <w:numId w:val="18"/>
        </w:numPr>
        <w:rPr>
          <w:rFonts w:ascii="Times New Roman" w:hAnsi="Times New Roman"/>
          <w:sz w:val="24"/>
          <w:szCs w:val="24"/>
        </w:rPr>
      </w:pPr>
      <w:r w:rsidRPr="00533657">
        <w:rPr>
          <w:rFonts w:ascii="Times New Roman" w:hAnsi="Times New Roman"/>
          <w:sz w:val="24"/>
          <w:szCs w:val="24"/>
        </w:rPr>
        <w:t>Rozsah studia předmětu, studijní literaturu, případné konzultace a individuál</w:t>
      </w:r>
      <w:r w:rsidR="002F11AC">
        <w:rPr>
          <w:rFonts w:ascii="Times New Roman" w:hAnsi="Times New Roman"/>
          <w:sz w:val="24"/>
          <w:szCs w:val="24"/>
        </w:rPr>
        <w:t xml:space="preserve">ní úkoly </w:t>
      </w:r>
      <w:r w:rsidRPr="00533657">
        <w:rPr>
          <w:rFonts w:ascii="Times New Roman" w:hAnsi="Times New Roman"/>
          <w:sz w:val="24"/>
          <w:szCs w:val="24"/>
        </w:rPr>
        <w:t>nahrazu</w:t>
      </w:r>
      <w:r w:rsidR="00A4391E" w:rsidRPr="00533657">
        <w:rPr>
          <w:rFonts w:ascii="Times New Roman" w:hAnsi="Times New Roman"/>
          <w:sz w:val="24"/>
          <w:szCs w:val="24"/>
        </w:rPr>
        <w:t>jící zejména cvičení a semináře</w:t>
      </w:r>
      <w:r w:rsidRPr="00533657">
        <w:rPr>
          <w:rFonts w:ascii="Times New Roman" w:hAnsi="Times New Roman"/>
          <w:sz w:val="24"/>
          <w:szCs w:val="24"/>
        </w:rPr>
        <w:t xml:space="preserve"> určí studentovi v kombinaci prezenční a distanční formy studia garantující pracoviště předmětu, a</w:t>
      </w:r>
      <w:r w:rsidR="00F2588C">
        <w:rPr>
          <w:rFonts w:ascii="Times New Roman" w:hAnsi="Times New Roman"/>
          <w:sz w:val="24"/>
          <w:szCs w:val="24"/>
        </w:rPr>
        <w:t> </w:t>
      </w:r>
      <w:r w:rsidRPr="00533657">
        <w:rPr>
          <w:rFonts w:ascii="Times New Roman" w:hAnsi="Times New Roman"/>
          <w:sz w:val="24"/>
          <w:szCs w:val="24"/>
        </w:rPr>
        <w:t>to zpravidla písemně a</w:t>
      </w:r>
      <w:r w:rsidR="00060DDB">
        <w:rPr>
          <w:rFonts w:ascii="Times New Roman" w:hAnsi="Times New Roman"/>
          <w:sz w:val="24"/>
          <w:szCs w:val="24"/>
        </w:rPr>
        <w:t> </w:t>
      </w:r>
      <w:r w:rsidRPr="00533657">
        <w:rPr>
          <w:rFonts w:ascii="Times New Roman" w:hAnsi="Times New Roman"/>
          <w:sz w:val="24"/>
          <w:szCs w:val="24"/>
        </w:rPr>
        <w:t xml:space="preserve">vždy počátkem semestru. </w:t>
      </w:r>
    </w:p>
    <w:p w:rsidR="00672F63" w:rsidRPr="00533657" w:rsidRDefault="001B5A6E" w:rsidP="00A97569">
      <w:pPr>
        <w:pStyle w:val="Styl3"/>
        <w:numPr>
          <w:ilvl w:val="0"/>
          <w:numId w:val="18"/>
        </w:numPr>
        <w:rPr>
          <w:rFonts w:ascii="Times New Roman" w:hAnsi="Times New Roman"/>
          <w:sz w:val="24"/>
          <w:szCs w:val="24"/>
        </w:rPr>
      </w:pPr>
      <w:r w:rsidRPr="00533657">
        <w:rPr>
          <w:rFonts w:ascii="Times New Roman" w:hAnsi="Times New Roman"/>
          <w:sz w:val="24"/>
          <w:szCs w:val="24"/>
        </w:rPr>
        <w:t>Kombinace prezenční a distanční formy studia může být omezena pouze na akademický rok nebo etapu či blok studia a jeho součástí mohou být pravidelné hromadné konzultace v průběhu semestru či bloková výuka</w:t>
      </w:r>
      <w:r w:rsidR="001735A3" w:rsidRPr="00533657">
        <w:rPr>
          <w:rFonts w:ascii="Times New Roman" w:hAnsi="Times New Roman"/>
          <w:sz w:val="24"/>
          <w:szCs w:val="24"/>
        </w:rPr>
        <w:t>.</w:t>
      </w:r>
      <w:r w:rsidRPr="00533657">
        <w:rPr>
          <w:rFonts w:ascii="Times New Roman" w:hAnsi="Times New Roman"/>
          <w:sz w:val="24"/>
          <w:szCs w:val="24"/>
        </w:rPr>
        <w:t xml:space="preserve"> </w:t>
      </w:r>
    </w:p>
    <w:p w:rsidR="00672F63" w:rsidRPr="00533657" w:rsidRDefault="001B5A6E" w:rsidP="00A97569">
      <w:pPr>
        <w:pStyle w:val="Styl3"/>
        <w:numPr>
          <w:ilvl w:val="0"/>
          <w:numId w:val="18"/>
        </w:numPr>
        <w:rPr>
          <w:rFonts w:ascii="Times New Roman" w:hAnsi="Times New Roman"/>
          <w:sz w:val="24"/>
          <w:szCs w:val="24"/>
        </w:rPr>
      </w:pPr>
      <w:r w:rsidRPr="00533657">
        <w:rPr>
          <w:rFonts w:ascii="Times New Roman" w:hAnsi="Times New Roman"/>
          <w:sz w:val="24"/>
          <w:szCs w:val="24"/>
        </w:rPr>
        <w:t xml:space="preserve">Na studenta v kombinaci prezenční a distanční formy studia se vztahuje </w:t>
      </w:r>
      <w:r w:rsidR="009849F8">
        <w:rPr>
          <w:rFonts w:ascii="Times New Roman" w:hAnsi="Times New Roman"/>
          <w:sz w:val="24"/>
          <w:szCs w:val="24"/>
        </w:rPr>
        <w:t xml:space="preserve">příslušný </w:t>
      </w:r>
      <w:r w:rsidRPr="00533657">
        <w:rPr>
          <w:rFonts w:ascii="Times New Roman" w:hAnsi="Times New Roman"/>
          <w:sz w:val="24"/>
          <w:szCs w:val="24"/>
        </w:rPr>
        <w:t xml:space="preserve">studijní program </w:t>
      </w:r>
      <w:r w:rsidR="00B65C23">
        <w:rPr>
          <w:rFonts w:ascii="Times New Roman" w:hAnsi="Times New Roman"/>
          <w:sz w:val="24"/>
          <w:szCs w:val="24"/>
        </w:rPr>
        <w:t xml:space="preserve">prezenční formy </w:t>
      </w:r>
      <w:r w:rsidRPr="00533657">
        <w:rPr>
          <w:rFonts w:ascii="Times New Roman" w:hAnsi="Times New Roman"/>
          <w:sz w:val="24"/>
          <w:szCs w:val="24"/>
        </w:rPr>
        <w:t>studia nebo jeho určená část.</w:t>
      </w:r>
    </w:p>
    <w:p w:rsidR="001B5A6E" w:rsidRPr="00533657" w:rsidRDefault="001B5A6E" w:rsidP="00A97569">
      <w:pPr>
        <w:pStyle w:val="Styl3"/>
        <w:numPr>
          <w:ilvl w:val="0"/>
          <w:numId w:val="18"/>
        </w:numPr>
        <w:rPr>
          <w:rFonts w:ascii="Times New Roman" w:hAnsi="Times New Roman"/>
          <w:sz w:val="24"/>
          <w:szCs w:val="24"/>
        </w:rPr>
      </w:pPr>
      <w:r w:rsidRPr="00533657">
        <w:rPr>
          <w:rFonts w:ascii="Times New Roman" w:hAnsi="Times New Roman"/>
          <w:sz w:val="24"/>
          <w:szCs w:val="24"/>
        </w:rPr>
        <w:lastRenderedPageBreak/>
        <w:t xml:space="preserve">Student v kombinaci prezenční a distanční formy studia je povinen </w:t>
      </w:r>
      <w:r w:rsidR="00A4391E" w:rsidRPr="00533657">
        <w:rPr>
          <w:rFonts w:ascii="Times New Roman" w:hAnsi="Times New Roman"/>
          <w:sz w:val="24"/>
          <w:szCs w:val="24"/>
        </w:rPr>
        <w:t xml:space="preserve">přihlásit </w:t>
      </w:r>
      <w:r w:rsidRPr="00533657">
        <w:rPr>
          <w:rFonts w:ascii="Times New Roman" w:hAnsi="Times New Roman"/>
          <w:sz w:val="24"/>
          <w:szCs w:val="24"/>
        </w:rPr>
        <w:t>se po zahájení výuky v každém semestru ve lhůtě sedmi dnů u všech vyučujících a</w:t>
      </w:r>
      <w:r w:rsidR="00F2588C">
        <w:rPr>
          <w:rFonts w:ascii="Times New Roman" w:hAnsi="Times New Roman"/>
          <w:sz w:val="24"/>
          <w:szCs w:val="24"/>
        </w:rPr>
        <w:t> </w:t>
      </w:r>
      <w:r w:rsidRPr="00533657">
        <w:rPr>
          <w:rFonts w:ascii="Times New Roman" w:hAnsi="Times New Roman"/>
          <w:sz w:val="24"/>
          <w:szCs w:val="24"/>
        </w:rPr>
        <w:t>požádat je o upřesnění studijního plánu. Vyučující upřesní své podmínky ve lhůtě sedmi dnů.</w:t>
      </w:r>
    </w:p>
    <w:p w:rsidR="001B5A6E" w:rsidRPr="00533657" w:rsidRDefault="001B5A6E" w:rsidP="001B5A6E">
      <w:pPr>
        <w:jc w:val="center"/>
        <w:rPr>
          <w:rFonts w:ascii="Times New Roman" w:hAnsi="Times New Roman"/>
          <w:b/>
          <w:sz w:val="24"/>
          <w:szCs w:val="24"/>
        </w:rPr>
      </w:pPr>
    </w:p>
    <w:p w:rsidR="001B5A6E" w:rsidRPr="00533657" w:rsidRDefault="001B5A6E" w:rsidP="001B5A6E">
      <w:pPr>
        <w:jc w:val="center"/>
        <w:rPr>
          <w:rFonts w:ascii="Times New Roman" w:hAnsi="Times New Roman"/>
          <w:b/>
          <w:sz w:val="24"/>
          <w:szCs w:val="24"/>
        </w:rPr>
      </w:pPr>
      <w:r w:rsidRPr="00533657">
        <w:rPr>
          <w:rFonts w:ascii="Times New Roman" w:hAnsi="Times New Roman"/>
          <w:b/>
          <w:sz w:val="24"/>
          <w:szCs w:val="24"/>
        </w:rPr>
        <w:t>Článek 19</w:t>
      </w:r>
    </w:p>
    <w:p w:rsidR="001B5A6E" w:rsidRPr="00533657" w:rsidRDefault="001B5A6E" w:rsidP="001B5A6E">
      <w:pPr>
        <w:jc w:val="center"/>
        <w:rPr>
          <w:rFonts w:ascii="Times New Roman" w:hAnsi="Times New Roman"/>
          <w:b/>
          <w:sz w:val="24"/>
          <w:szCs w:val="24"/>
        </w:rPr>
      </w:pPr>
      <w:r w:rsidRPr="00533657">
        <w:rPr>
          <w:rFonts w:ascii="Times New Roman" w:hAnsi="Times New Roman"/>
          <w:b/>
          <w:sz w:val="24"/>
          <w:szCs w:val="24"/>
        </w:rPr>
        <w:t>Přerušení studia</w:t>
      </w:r>
    </w:p>
    <w:p w:rsidR="00470787" w:rsidRPr="00060DDB" w:rsidRDefault="00470787" w:rsidP="00470787">
      <w:pPr>
        <w:pStyle w:val="Odstavecseseznamem"/>
        <w:numPr>
          <w:ilvl w:val="0"/>
          <w:numId w:val="19"/>
        </w:numPr>
        <w:spacing w:after="0"/>
        <w:jc w:val="both"/>
        <w:rPr>
          <w:rFonts w:ascii="Times New Roman" w:hAnsi="Times New Roman"/>
          <w:sz w:val="24"/>
          <w:szCs w:val="24"/>
        </w:rPr>
      </w:pPr>
      <w:r w:rsidRPr="00060DDB">
        <w:rPr>
          <w:rFonts w:ascii="Times New Roman" w:hAnsi="Times New Roman"/>
          <w:sz w:val="24"/>
          <w:szCs w:val="24"/>
        </w:rPr>
        <w:t>Děkan může studentovi na jeho žádost ze závažných důvodů přerušit studium, a to i opakovaně.</w:t>
      </w:r>
    </w:p>
    <w:p w:rsidR="00470787" w:rsidRPr="00060DDB" w:rsidRDefault="00470787" w:rsidP="00470787">
      <w:pPr>
        <w:numPr>
          <w:ilvl w:val="0"/>
          <w:numId w:val="19"/>
        </w:numPr>
        <w:rPr>
          <w:rFonts w:ascii="Times New Roman" w:hAnsi="Times New Roman"/>
          <w:sz w:val="24"/>
          <w:szCs w:val="24"/>
        </w:rPr>
      </w:pPr>
      <w:r w:rsidRPr="00060DDB">
        <w:rPr>
          <w:rFonts w:ascii="Times New Roman" w:hAnsi="Times New Roman"/>
          <w:sz w:val="24"/>
          <w:szCs w:val="24"/>
        </w:rPr>
        <w:t>Je-li žádost o přerušení studia podána v období kratším než čtyři měsíce před mezním termínem pro splnění studijních povinností za daný akademický rok, může jí děkan vyhovět jen v případě, že student již splnil všechny své studijní povinnosti za tento akademický rok, anebo v případě existence mimořádných okolností, které objektivně zcela znemožňují plnění studijních povinností.</w:t>
      </w:r>
    </w:p>
    <w:p w:rsidR="00470787" w:rsidRPr="00060DDB" w:rsidRDefault="00470787" w:rsidP="00470787">
      <w:pPr>
        <w:numPr>
          <w:ilvl w:val="0"/>
          <w:numId w:val="19"/>
        </w:numPr>
        <w:rPr>
          <w:rFonts w:ascii="Times New Roman" w:hAnsi="Times New Roman"/>
          <w:sz w:val="24"/>
          <w:szCs w:val="24"/>
        </w:rPr>
      </w:pPr>
      <w:r w:rsidRPr="00060DDB">
        <w:rPr>
          <w:rFonts w:ascii="Times New Roman" w:hAnsi="Times New Roman"/>
          <w:sz w:val="24"/>
          <w:szCs w:val="24"/>
        </w:rPr>
        <w:t>Děkan může přerušit studium z vlastního podnětu, a to i opakovaně, jestliže student z objektivních důvodů nemůže plnit své studijní povinnosti a zároveň není schopen sám požádat o přerušení studia. Doba, po kterou bylo studium přerušeno podle tohoto odstavce, se nezapočítává do celkové doby přerušení studia dle odstavce 5.</w:t>
      </w:r>
    </w:p>
    <w:p w:rsidR="00470787" w:rsidRPr="00060DDB" w:rsidRDefault="00470787" w:rsidP="00470787">
      <w:pPr>
        <w:numPr>
          <w:ilvl w:val="0"/>
          <w:numId w:val="19"/>
        </w:numPr>
        <w:rPr>
          <w:rFonts w:ascii="Times New Roman" w:hAnsi="Times New Roman"/>
          <w:sz w:val="24"/>
          <w:szCs w:val="24"/>
        </w:rPr>
      </w:pPr>
      <w:r w:rsidRPr="00060DDB">
        <w:rPr>
          <w:rFonts w:ascii="Times New Roman" w:hAnsi="Times New Roman"/>
          <w:sz w:val="24"/>
          <w:szCs w:val="24"/>
        </w:rPr>
        <w:t xml:space="preserve">Děkan přeruší studium z vlastního podnětu, a to i opakovaně, jestliže student, kterému vznikla povinnost uhradit poplatek </w:t>
      </w:r>
      <w:r w:rsidR="00060DDB">
        <w:rPr>
          <w:rFonts w:ascii="Times New Roman" w:hAnsi="Times New Roman"/>
          <w:sz w:val="24"/>
          <w:szCs w:val="24"/>
        </w:rPr>
        <w:t>za studium</w:t>
      </w:r>
      <w:r w:rsidRPr="00060DDB">
        <w:rPr>
          <w:rFonts w:ascii="Times New Roman" w:hAnsi="Times New Roman"/>
          <w:sz w:val="24"/>
          <w:szCs w:val="24"/>
        </w:rPr>
        <w:t>, tento poplatek ve lhůtě splatnosti neuhradil. Doba, po kterou bylo studium přerušeno podle tohoto odstavce, se nezapočítává</w:t>
      </w:r>
      <w:r w:rsidR="00060DDB">
        <w:rPr>
          <w:rFonts w:ascii="Times New Roman" w:hAnsi="Times New Roman"/>
          <w:sz w:val="24"/>
          <w:szCs w:val="24"/>
        </w:rPr>
        <w:t xml:space="preserve"> </w:t>
      </w:r>
      <w:r w:rsidRPr="00060DDB">
        <w:rPr>
          <w:rFonts w:ascii="Times New Roman" w:hAnsi="Times New Roman"/>
          <w:sz w:val="24"/>
          <w:szCs w:val="24"/>
        </w:rPr>
        <w:t>do celkové doby přerušení studia dle odstavce 5.</w:t>
      </w:r>
    </w:p>
    <w:p w:rsidR="00470787" w:rsidRPr="00060DDB" w:rsidRDefault="00470787" w:rsidP="00470787">
      <w:pPr>
        <w:numPr>
          <w:ilvl w:val="0"/>
          <w:numId w:val="19"/>
        </w:numPr>
        <w:rPr>
          <w:rFonts w:ascii="Times New Roman" w:hAnsi="Times New Roman"/>
          <w:sz w:val="24"/>
          <w:szCs w:val="24"/>
        </w:rPr>
      </w:pPr>
      <w:r w:rsidRPr="00060DDB">
        <w:rPr>
          <w:rFonts w:ascii="Times New Roman" w:hAnsi="Times New Roman"/>
          <w:sz w:val="24"/>
          <w:szCs w:val="24"/>
        </w:rPr>
        <w:t xml:space="preserve">Studium se přerušuje zásadně na dobu celých semestrů zvětšenou o zbývající část semestru, v němž je studium přerušováno. Celková doba přerušení studia v magisterském studijním programu nesmí přesáhnout čtyři semestry a v bakalářském studijním programu a navazujícím magisterském studijním programu dva semestry. </w:t>
      </w:r>
    </w:p>
    <w:p w:rsidR="00470787" w:rsidRPr="00060DDB" w:rsidRDefault="00470787" w:rsidP="00470787">
      <w:pPr>
        <w:numPr>
          <w:ilvl w:val="0"/>
          <w:numId w:val="19"/>
        </w:numPr>
        <w:rPr>
          <w:rFonts w:ascii="Times New Roman" w:hAnsi="Times New Roman"/>
          <w:sz w:val="24"/>
          <w:szCs w:val="24"/>
        </w:rPr>
      </w:pPr>
      <w:r w:rsidRPr="00060DDB">
        <w:rPr>
          <w:rFonts w:ascii="Times New Roman" w:hAnsi="Times New Roman"/>
          <w:sz w:val="24"/>
          <w:szCs w:val="24"/>
        </w:rPr>
        <w:t>Student, jemuž bylo přerušeno studium dle odstavce 1, je povinen ve lhůtě stanovené v rozhodnutí o přerušení studia, přičemž tato lhůta nesmí být kratší než 8 dnů ode dne doručení rozhodnutí o přerušení studia, odevzdat průkaz studenta a doklady o</w:t>
      </w:r>
      <w:r w:rsidR="00060DDB">
        <w:rPr>
          <w:rFonts w:ascii="Times New Roman" w:hAnsi="Times New Roman"/>
          <w:sz w:val="24"/>
          <w:szCs w:val="24"/>
        </w:rPr>
        <w:t> </w:t>
      </w:r>
      <w:r w:rsidRPr="00060DDB">
        <w:rPr>
          <w:rFonts w:ascii="Times New Roman" w:hAnsi="Times New Roman"/>
          <w:sz w:val="24"/>
          <w:szCs w:val="24"/>
        </w:rPr>
        <w:t xml:space="preserve">vypořádání všech závazků vůči UP na studijním oddělení děkanátu fakulty. Pokud student tuto povinnost nesplní, může být přerušení studia zrušeno. </w:t>
      </w:r>
    </w:p>
    <w:p w:rsidR="00470787" w:rsidRPr="00060DDB" w:rsidRDefault="00470787" w:rsidP="00470787">
      <w:pPr>
        <w:numPr>
          <w:ilvl w:val="0"/>
          <w:numId w:val="19"/>
        </w:numPr>
        <w:rPr>
          <w:rFonts w:ascii="Times New Roman" w:hAnsi="Times New Roman"/>
          <w:sz w:val="24"/>
          <w:szCs w:val="24"/>
        </w:rPr>
      </w:pPr>
      <w:r w:rsidRPr="00060DDB">
        <w:rPr>
          <w:rFonts w:ascii="Times New Roman" w:hAnsi="Times New Roman"/>
          <w:sz w:val="24"/>
          <w:szCs w:val="24"/>
        </w:rPr>
        <w:t>Pomine-li důvod pro přerušení studia, děkan na žádost studenta přerušení studia ukončí i před uplynutím doby, na niž bylo studium rozhodnutím podle odstavce 1 nebo podle odstavce 3 a 4 přerušeno.</w:t>
      </w:r>
    </w:p>
    <w:p w:rsidR="00470787" w:rsidRPr="00060DDB" w:rsidRDefault="00470787" w:rsidP="00470787">
      <w:pPr>
        <w:numPr>
          <w:ilvl w:val="0"/>
          <w:numId w:val="19"/>
        </w:numPr>
        <w:rPr>
          <w:rFonts w:ascii="Times New Roman" w:hAnsi="Times New Roman"/>
          <w:sz w:val="24"/>
          <w:szCs w:val="24"/>
        </w:rPr>
      </w:pPr>
      <w:r w:rsidRPr="00060DDB">
        <w:rPr>
          <w:rFonts w:ascii="Times New Roman" w:hAnsi="Times New Roman"/>
          <w:sz w:val="24"/>
          <w:szCs w:val="24"/>
        </w:rPr>
        <w:t xml:space="preserve">Po ukončení přerušení studia je student povinen zapsat se do dalšího studia. Nástup </w:t>
      </w:r>
      <w:r w:rsidRPr="00060DDB">
        <w:rPr>
          <w:rFonts w:ascii="Times New Roman" w:hAnsi="Times New Roman"/>
          <w:sz w:val="24"/>
          <w:szCs w:val="24"/>
        </w:rPr>
        <w:br/>
        <w:t>do studia po ukončení přerušení studia je možný jen od počátku semestru. Nezapíše-li se student do pěti dnů po ukončení přerušení studia nebo nepožádá-li o jiný termín zápisu anebo nepožádá-li o prodloužení přerušení studia, je to důvod pro ukončení studia.</w:t>
      </w:r>
    </w:p>
    <w:p w:rsidR="00470787" w:rsidRPr="00060DDB" w:rsidRDefault="00470787" w:rsidP="00470787">
      <w:pPr>
        <w:numPr>
          <w:ilvl w:val="0"/>
          <w:numId w:val="19"/>
        </w:numPr>
        <w:rPr>
          <w:rFonts w:ascii="Times New Roman" w:hAnsi="Times New Roman"/>
          <w:sz w:val="24"/>
          <w:szCs w:val="24"/>
        </w:rPr>
      </w:pPr>
      <w:r w:rsidRPr="00060DDB">
        <w:rPr>
          <w:rFonts w:ascii="Times New Roman" w:hAnsi="Times New Roman"/>
          <w:sz w:val="24"/>
          <w:szCs w:val="24"/>
        </w:rPr>
        <w:t>Po ukončení přerušení studia si student zapíše všechny dosud neukončené předměty, které si zapsal před povolením přerušení studia. Děkan může rozhodnout o nahrazení zapsaného předmětu jiným v případě změny studijního programu.</w:t>
      </w:r>
    </w:p>
    <w:p w:rsidR="00470787" w:rsidRPr="00060DDB" w:rsidRDefault="00470787" w:rsidP="00470787">
      <w:pPr>
        <w:numPr>
          <w:ilvl w:val="0"/>
          <w:numId w:val="19"/>
        </w:numPr>
        <w:rPr>
          <w:rFonts w:ascii="Times New Roman" w:hAnsi="Times New Roman"/>
          <w:sz w:val="24"/>
          <w:szCs w:val="24"/>
        </w:rPr>
      </w:pPr>
      <w:r w:rsidRPr="00060DDB">
        <w:rPr>
          <w:rFonts w:ascii="Times New Roman" w:hAnsi="Times New Roman"/>
          <w:sz w:val="24"/>
          <w:szCs w:val="24"/>
        </w:rPr>
        <w:t xml:space="preserve">Po ukončení přerušení studia se studentovi nenavrací termíny pro ukončení předmětů, </w:t>
      </w:r>
      <w:r w:rsidRPr="00060DDB">
        <w:rPr>
          <w:rFonts w:ascii="Times New Roman" w:hAnsi="Times New Roman"/>
          <w:sz w:val="24"/>
          <w:szCs w:val="24"/>
        </w:rPr>
        <w:br/>
        <w:t>u kterých neuspěl před přerušením studia, a student musí předmět ukončit v rámci svých zbývajících termínů.</w:t>
      </w:r>
    </w:p>
    <w:p w:rsidR="00470787" w:rsidRPr="00060DDB" w:rsidRDefault="00470787" w:rsidP="00470787">
      <w:pPr>
        <w:numPr>
          <w:ilvl w:val="0"/>
          <w:numId w:val="19"/>
        </w:numPr>
        <w:rPr>
          <w:rFonts w:ascii="Times New Roman" w:hAnsi="Times New Roman"/>
          <w:sz w:val="24"/>
          <w:szCs w:val="24"/>
        </w:rPr>
      </w:pPr>
      <w:r w:rsidRPr="00060DDB">
        <w:rPr>
          <w:rFonts w:ascii="Times New Roman" w:hAnsi="Times New Roman"/>
          <w:sz w:val="24"/>
          <w:szCs w:val="24"/>
        </w:rPr>
        <w:t>Přerušení studia se zaznamenává studijním oddělením fakulty do elektronického systému evidence studia.</w:t>
      </w:r>
    </w:p>
    <w:p w:rsidR="00470787" w:rsidRPr="00060DDB" w:rsidRDefault="00470787" w:rsidP="00470787">
      <w:pPr>
        <w:numPr>
          <w:ilvl w:val="0"/>
          <w:numId w:val="19"/>
        </w:numPr>
        <w:rPr>
          <w:rFonts w:ascii="Times New Roman" w:hAnsi="Times New Roman"/>
          <w:sz w:val="24"/>
          <w:szCs w:val="24"/>
        </w:rPr>
      </w:pPr>
      <w:r w:rsidRPr="00060DDB">
        <w:rPr>
          <w:rFonts w:ascii="Times New Roman" w:hAnsi="Times New Roman"/>
          <w:sz w:val="24"/>
          <w:szCs w:val="24"/>
        </w:rPr>
        <w:t>Doba, po kterou bylo studium přerušeno, se nezapočítává do maximální doby studia.</w:t>
      </w:r>
    </w:p>
    <w:p w:rsidR="00470787" w:rsidRPr="00060DDB" w:rsidRDefault="00470787" w:rsidP="00193CBE">
      <w:pPr>
        <w:ind w:left="720" w:firstLine="0"/>
        <w:rPr>
          <w:rFonts w:ascii="Times New Roman" w:hAnsi="Times New Roman"/>
          <w:sz w:val="24"/>
          <w:szCs w:val="24"/>
        </w:rPr>
      </w:pPr>
    </w:p>
    <w:p w:rsidR="001B5A6E" w:rsidRPr="00533657" w:rsidRDefault="001B5A6E" w:rsidP="00845E33">
      <w:pPr>
        <w:jc w:val="center"/>
        <w:rPr>
          <w:rFonts w:ascii="Times New Roman" w:hAnsi="Times New Roman"/>
          <w:b/>
          <w:sz w:val="24"/>
          <w:szCs w:val="24"/>
        </w:rPr>
      </w:pPr>
    </w:p>
    <w:p w:rsidR="002F11AC" w:rsidRPr="00533657" w:rsidRDefault="002F11AC" w:rsidP="002F11AC">
      <w:pPr>
        <w:jc w:val="center"/>
        <w:rPr>
          <w:rFonts w:ascii="Times New Roman" w:hAnsi="Times New Roman"/>
          <w:b/>
          <w:sz w:val="24"/>
          <w:szCs w:val="24"/>
        </w:rPr>
      </w:pPr>
      <w:r w:rsidRPr="00533657">
        <w:rPr>
          <w:rFonts w:ascii="Times New Roman" w:hAnsi="Times New Roman"/>
          <w:b/>
          <w:sz w:val="24"/>
          <w:szCs w:val="24"/>
        </w:rPr>
        <w:t xml:space="preserve">Článek </w:t>
      </w:r>
      <w:r>
        <w:rPr>
          <w:rFonts w:ascii="Times New Roman" w:hAnsi="Times New Roman"/>
          <w:b/>
          <w:sz w:val="24"/>
          <w:szCs w:val="24"/>
        </w:rPr>
        <w:t>19a</w:t>
      </w:r>
    </w:p>
    <w:p w:rsidR="002F11AC" w:rsidRDefault="002F11AC" w:rsidP="002F11AC">
      <w:pPr>
        <w:jc w:val="center"/>
        <w:rPr>
          <w:rFonts w:ascii="Times New Roman" w:hAnsi="Times New Roman"/>
          <w:b/>
          <w:sz w:val="24"/>
          <w:szCs w:val="24"/>
        </w:rPr>
      </w:pPr>
      <w:r>
        <w:rPr>
          <w:rFonts w:ascii="Times New Roman" w:hAnsi="Times New Roman"/>
          <w:b/>
          <w:sz w:val="24"/>
          <w:szCs w:val="24"/>
        </w:rPr>
        <w:lastRenderedPageBreak/>
        <w:t xml:space="preserve">Zvláštní ustanovení o </w:t>
      </w:r>
      <w:r w:rsidR="00DF1C97">
        <w:rPr>
          <w:rFonts w:ascii="Times New Roman" w:hAnsi="Times New Roman"/>
          <w:b/>
          <w:sz w:val="24"/>
          <w:szCs w:val="24"/>
        </w:rPr>
        <w:t xml:space="preserve">přerušení </w:t>
      </w:r>
      <w:r>
        <w:rPr>
          <w:rFonts w:ascii="Times New Roman" w:hAnsi="Times New Roman"/>
          <w:b/>
          <w:sz w:val="24"/>
          <w:szCs w:val="24"/>
        </w:rPr>
        <w:t>studia</w:t>
      </w:r>
    </w:p>
    <w:p w:rsidR="00DF1C97" w:rsidRPr="00B97C21" w:rsidRDefault="002F11AC" w:rsidP="00DF1C97">
      <w:pPr>
        <w:ind w:left="708"/>
        <w:rPr>
          <w:rFonts w:cs="Arial"/>
          <w:sz w:val="20"/>
        </w:rPr>
      </w:pPr>
      <w:r>
        <w:rPr>
          <w:rFonts w:ascii="Times New Roman" w:hAnsi="Times New Roman"/>
          <w:sz w:val="24"/>
          <w:szCs w:val="24"/>
        </w:rPr>
        <w:t xml:space="preserve">1. </w:t>
      </w:r>
      <w:r w:rsidRPr="002F11AC">
        <w:rPr>
          <w:rFonts w:ascii="Times New Roman" w:hAnsi="Times New Roman"/>
          <w:sz w:val="24"/>
          <w:szCs w:val="24"/>
        </w:rPr>
        <w:t xml:space="preserve">Student má právo na přerušení studia vždy v souvislosti s těhotenstvím, porodem </w:t>
      </w:r>
      <w:r w:rsidRPr="002F11AC">
        <w:rPr>
          <w:rFonts w:ascii="Times New Roman" w:hAnsi="Times New Roman"/>
          <w:sz w:val="24"/>
          <w:szCs w:val="24"/>
        </w:rPr>
        <w:br/>
        <w:t xml:space="preserve">či rodičovstvím, a to po </w:t>
      </w:r>
      <w:r w:rsidRPr="00DF1C97">
        <w:rPr>
          <w:rFonts w:ascii="Times New Roman" w:hAnsi="Times New Roman"/>
          <w:sz w:val="24"/>
          <w:szCs w:val="24"/>
        </w:rPr>
        <w:t>celou uznanou dobu rodičovství.</w:t>
      </w:r>
      <w:r w:rsidR="00DF1C97" w:rsidRPr="00DF1C97">
        <w:rPr>
          <w:rFonts w:ascii="Times New Roman" w:hAnsi="Times New Roman"/>
          <w:sz w:val="24"/>
          <w:szCs w:val="24"/>
        </w:rPr>
        <w:t xml:space="preserve"> Právo na přerušení studia je studentovi po tuto dobu přiznáno i v souvislosti s převzetím dítěte do péče nahrazující péči rodičů na základě rozhodnutí příslušného orgánu podle občanského zákoníku nebo právních předpisů upravujících státní sociální podporu.</w:t>
      </w:r>
    </w:p>
    <w:p w:rsidR="002F11AC" w:rsidRPr="002F11AC" w:rsidRDefault="001F0D04" w:rsidP="00193CBE">
      <w:pPr>
        <w:ind w:left="709" w:hanging="425"/>
        <w:rPr>
          <w:rFonts w:ascii="Times New Roman" w:hAnsi="Times New Roman"/>
          <w:sz w:val="24"/>
          <w:szCs w:val="24"/>
        </w:rPr>
      </w:pPr>
      <w:r>
        <w:rPr>
          <w:rFonts w:ascii="Times New Roman" w:hAnsi="Times New Roman"/>
          <w:sz w:val="24"/>
          <w:szCs w:val="24"/>
        </w:rPr>
        <w:t xml:space="preserve">  </w:t>
      </w:r>
      <w:r w:rsidR="002F11AC">
        <w:rPr>
          <w:rFonts w:ascii="Times New Roman" w:hAnsi="Times New Roman"/>
          <w:sz w:val="24"/>
          <w:szCs w:val="24"/>
        </w:rPr>
        <w:t>2.</w:t>
      </w:r>
      <w:r w:rsidR="00D513EB">
        <w:rPr>
          <w:rFonts w:ascii="Times New Roman" w:hAnsi="Times New Roman"/>
          <w:sz w:val="24"/>
          <w:szCs w:val="24"/>
        </w:rPr>
        <w:t xml:space="preserve"> </w:t>
      </w:r>
      <w:r w:rsidR="002F11AC" w:rsidRPr="002F11AC">
        <w:rPr>
          <w:rFonts w:ascii="Times New Roman" w:hAnsi="Times New Roman"/>
          <w:sz w:val="24"/>
          <w:szCs w:val="24"/>
        </w:rPr>
        <w:t>Doba přerušení studia po uznanou dobu rodičovství se nezapočítává do celkové doby přerušení studia podle čl</w:t>
      </w:r>
      <w:r w:rsidR="00B554A0">
        <w:rPr>
          <w:rFonts w:ascii="Times New Roman" w:hAnsi="Times New Roman"/>
          <w:sz w:val="24"/>
          <w:szCs w:val="24"/>
        </w:rPr>
        <w:t>ánku</w:t>
      </w:r>
      <w:r w:rsidR="002F11AC" w:rsidRPr="002F11AC">
        <w:rPr>
          <w:rFonts w:ascii="Times New Roman" w:hAnsi="Times New Roman"/>
          <w:sz w:val="24"/>
          <w:szCs w:val="24"/>
        </w:rPr>
        <w:t xml:space="preserve"> 19 odst. </w:t>
      </w:r>
      <w:r w:rsidR="00DF1C97">
        <w:rPr>
          <w:rFonts w:ascii="Times New Roman" w:hAnsi="Times New Roman"/>
          <w:sz w:val="24"/>
          <w:szCs w:val="24"/>
        </w:rPr>
        <w:t>5</w:t>
      </w:r>
      <w:r w:rsidR="002F11AC" w:rsidRPr="002F11AC">
        <w:rPr>
          <w:rFonts w:ascii="Times New Roman" w:hAnsi="Times New Roman"/>
          <w:sz w:val="24"/>
          <w:szCs w:val="24"/>
        </w:rPr>
        <w:t xml:space="preserve"> ani do maximální doby studia.</w:t>
      </w:r>
    </w:p>
    <w:p w:rsidR="002F11AC" w:rsidRDefault="002F11AC" w:rsidP="001B5A6E">
      <w:pPr>
        <w:jc w:val="center"/>
        <w:rPr>
          <w:rFonts w:ascii="Times New Roman" w:hAnsi="Times New Roman"/>
          <w:b/>
          <w:sz w:val="24"/>
          <w:szCs w:val="24"/>
        </w:rPr>
      </w:pPr>
    </w:p>
    <w:p w:rsidR="00A54945" w:rsidRDefault="00A54945" w:rsidP="001B5A6E">
      <w:pPr>
        <w:jc w:val="center"/>
        <w:rPr>
          <w:rFonts w:ascii="Times New Roman" w:hAnsi="Times New Roman"/>
          <w:b/>
          <w:sz w:val="24"/>
          <w:szCs w:val="24"/>
        </w:rPr>
      </w:pPr>
    </w:p>
    <w:p w:rsidR="001B5A6E" w:rsidRPr="00533657" w:rsidRDefault="001B5A6E" w:rsidP="001B5A6E">
      <w:pPr>
        <w:jc w:val="center"/>
        <w:rPr>
          <w:rFonts w:ascii="Times New Roman" w:hAnsi="Times New Roman"/>
          <w:b/>
          <w:sz w:val="24"/>
          <w:szCs w:val="24"/>
        </w:rPr>
      </w:pPr>
      <w:r w:rsidRPr="00533657">
        <w:rPr>
          <w:rFonts w:ascii="Times New Roman" w:hAnsi="Times New Roman"/>
          <w:b/>
          <w:sz w:val="24"/>
          <w:szCs w:val="24"/>
        </w:rPr>
        <w:t>Článek 20</w:t>
      </w:r>
    </w:p>
    <w:p w:rsidR="00C75DA5" w:rsidRPr="00533657" w:rsidRDefault="00C75DA5" w:rsidP="00C75DA5">
      <w:pPr>
        <w:jc w:val="center"/>
        <w:rPr>
          <w:rFonts w:ascii="Times New Roman" w:hAnsi="Times New Roman"/>
          <w:b/>
          <w:sz w:val="24"/>
          <w:szCs w:val="24"/>
        </w:rPr>
      </w:pPr>
      <w:r w:rsidRPr="00533657">
        <w:rPr>
          <w:rFonts w:ascii="Times New Roman" w:hAnsi="Times New Roman"/>
          <w:b/>
          <w:sz w:val="24"/>
          <w:szCs w:val="24"/>
        </w:rPr>
        <w:t>Ukončení předmětu</w:t>
      </w:r>
    </w:p>
    <w:p w:rsidR="00E528FA" w:rsidRPr="00533657" w:rsidRDefault="001B5A6E" w:rsidP="00A97569">
      <w:pPr>
        <w:numPr>
          <w:ilvl w:val="0"/>
          <w:numId w:val="20"/>
        </w:numPr>
        <w:rPr>
          <w:rFonts w:ascii="Times New Roman" w:hAnsi="Times New Roman"/>
          <w:sz w:val="24"/>
          <w:szCs w:val="24"/>
        </w:rPr>
      </w:pPr>
      <w:r w:rsidRPr="00533657">
        <w:rPr>
          <w:rFonts w:ascii="Times New Roman" w:hAnsi="Times New Roman"/>
          <w:sz w:val="24"/>
          <w:szCs w:val="24"/>
        </w:rPr>
        <w:t>Ukončením předmětu se rozumí splnění jeho požadavků jedním z těchto způsobů:</w:t>
      </w:r>
    </w:p>
    <w:p w:rsidR="00E528FA" w:rsidRPr="00533657" w:rsidRDefault="001B5A6E" w:rsidP="00A97569">
      <w:pPr>
        <w:numPr>
          <w:ilvl w:val="1"/>
          <w:numId w:val="20"/>
        </w:numPr>
        <w:rPr>
          <w:rFonts w:ascii="Times New Roman" w:hAnsi="Times New Roman"/>
          <w:sz w:val="24"/>
          <w:szCs w:val="24"/>
        </w:rPr>
      </w:pPr>
      <w:r w:rsidRPr="00533657">
        <w:rPr>
          <w:rFonts w:ascii="Times New Roman" w:hAnsi="Times New Roman"/>
          <w:sz w:val="24"/>
          <w:szCs w:val="24"/>
        </w:rPr>
        <w:t>zápočtem,</w:t>
      </w:r>
    </w:p>
    <w:p w:rsidR="00E528FA" w:rsidRPr="00533657" w:rsidRDefault="001B5A6E" w:rsidP="00A97569">
      <w:pPr>
        <w:numPr>
          <w:ilvl w:val="1"/>
          <w:numId w:val="20"/>
        </w:numPr>
        <w:rPr>
          <w:rFonts w:ascii="Times New Roman" w:hAnsi="Times New Roman"/>
          <w:sz w:val="24"/>
          <w:szCs w:val="24"/>
        </w:rPr>
      </w:pPr>
      <w:r w:rsidRPr="00533657">
        <w:rPr>
          <w:rFonts w:ascii="Times New Roman" w:hAnsi="Times New Roman"/>
          <w:sz w:val="24"/>
          <w:szCs w:val="24"/>
        </w:rPr>
        <w:t>kolokviem</w:t>
      </w:r>
      <w:r w:rsidR="00230B94" w:rsidRPr="00533657">
        <w:rPr>
          <w:rFonts w:ascii="Times New Roman" w:hAnsi="Times New Roman"/>
          <w:sz w:val="24"/>
          <w:szCs w:val="24"/>
        </w:rPr>
        <w:t>,</w:t>
      </w:r>
    </w:p>
    <w:p w:rsidR="001B5A6E" w:rsidRPr="00533657" w:rsidRDefault="001B5A6E" w:rsidP="00A97569">
      <w:pPr>
        <w:numPr>
          <w:ilvl w:val="1"/>
          <w:numId w:val="20"/>
        </w:numPr>
        <w:rPr>
          <w:rFonts w:ascii="Times New Roman" w:hAnsi="Times New Roman"/>
          <w:sz w:val="24"/>
          <w:szCs w:val="24"/>
        </w:rPr>
      </w:pPr>
      <w:r w:rsidRPr="00533657">
        <w:rPr>
          <w:rFonts w:ascii="Times New Roman" w:hAnsi="Times New Roman"/>
          <w:sz w:val="24"/>
          <w:szCs w:val="24"/>
        </w:rPr>
        <w:t>zkouškou.</w:t>
      </w:r>
    </w:p>
    <w:p w:rsidR="00E528FA" w:rsidRPr="00533657" w:rsidRDefault="001B5A6E" w:rsidP="00A97569">
      <w:pPr>
        <w:numPr>
          <w:ilvl w:val="0"/>
          <w:numId w:val="20"/>
        </w:numPr>
        <w:rPr>
          <w:rFonts w:ascii="Times New Roman" w:hAnsi="Times New Roman"/>
          <w:sz w:val="24"/>
          <w:szCs w:val="24"/>
        </w:rPr>
      </w:pPr>
      <w:r w:rsidRPr="00533657">
        <w:rPr>
          <w:rFonts w:ascii="Times New Roman" w:hAnsi="Times New Roman"/>
          <w:sz w:val="24"/>
          <w:szCs w:val="24"/>
        </w:rPr>
        <w:t>Zvláštní formou zkoušky je souborná zkouška, kterou může studijní plán daného studijního programu předpokládat jako podmínku pro</w:t>
      </w:r>
      <w:r w:rsidR="00FF5583" w:rsidRPr="00533657">
        <w:rPr>
          <w:rFonts w:ascii="Times New Roman" w:hAnsi="Times New Roman"/>
          <w:sz w:val="24"/>
          <w:szCs w:val="24"/>
        </w:rPr>
        <w:t xml:space="preserve"> ukončení dvou či více předmětů</w:t>
      </w:r>
      <w:r w:rsidRPr="00533657">
        <w:rPr>
          <w:rFonts w:ascii="Times New Roman" w:hAnsi="Times New Roman"/>
          <w:sz w:val="24"/>
          <w:szCs w:val="24"/>
        </w:rPr>
        <w:t xml:space="preserve"> anebo jako podmínku pro ukončení předmětu jediného s nutností prokáz</w:t>
      </w:r>
      <w:r w:rsidR="00FF5583" w:rsidRPr="00533657">
        <w:rPr>
          <w:rFonts w:ascii="Times New Roman" w:hAnsi="Times New Roman"/>
          <w:sz w:val="24"/>
          <w:szCs w:val="24"/>
        </w:rPr>
        <w:t>at znalosti</w:t>
      </w:r>
      <w:r w:rsidRPr="00533657">
        <w:rPr>
          <w:rFonts w:ascii="Times New Roman" w:hAnsi="Times New Roman"/>
          <w:sz w:val="24"/>
          <w:szCs w:val="24"/>
        </w:rPr>
        <w:t xml:space="preserve"> z předmětů jiných. Není-li dále uvedeno ji</w:t>
      </w:r>
      <w:r w:rsidR="00FF5583" w:rsidRPr="00533657">
        <w:rPr>
          <w:rFonts w:ascii="Times New Roman" w:hAnsi="Times New Roman"/>
          <w:sz w:val="24"/>
          <w:szCs w:val="24"/>
        </w:rPr>
        <w:t>nak, platí pro soubornou zkoušku</w:t>
      </w:r>
      <w:r w:rsidRPr="00533657">
        <w:rPr>
          <w:rFonts w:ascii="Times New Roman" w:hAnsi="Times New Roman"/>
          <w:sz w:val="24"/>
          <w:szCs w:val="24"/>
        </w:rPr>
        <w:t xml:space="preserve"> stejná pravidla jako pr</w:t>
      </w:r>
      <w:r w:rsidR="00FF5583" w:rsidRPr="00533657">
        <w:rPr>
          <w:rFonts w:ascii="Times New Roman" w:hAnsi="Times New Roman"/>
          <w:sz w:val="24"/>
          <w:szCs w:val="24"/>
        </w:rPr>
        <w:t>o zkoušku (článek 23)</w:t>
      </w:r>
      <w:r w:rsidR="00390DFE">
        <w:rPr>
          <w:rFonts w:ascii="Times New Roman" w:hAnsi="Times New Roman"/>
          <w:sz w:val="24"/>
          <w:szCs w:val="24"/>
        </w:rPr>
        <w:t>,</w:t>
      </w:r>
      <w:r w:rsidRPr="00533657">
        <w:rPr>
          <w:rFonts w:ascii="Times New Roman" w:hAnsi="Times New Roman"/>
          <w:sz w:val="24"/>
          <w:szCs w:val="24"/>
        </w:rPr>
        <w:t xml:space="preserve"> včetně toho, že </w:t>
      </w:r>
      <w:r w:rsidR="00230B94" w:rsidRPr="00533657">
        <w:rPr>
          <w:rFonts w:ascii="Times New Roman" w:hAnsi="Times New Roman"/>
          <w:sz w:val="24"/>
          <w:szCs w:val="24"/>
        </w:rPr>
        <w:t xml:space="preserve">akreditace </w:t>
      </w:r>
      <w:r w:rsidRPr="00533657">
        <w:rPr>
          <w:rFonts w:ascii="Times New Roman" w:hAnsi="Times New Roman"/>
          <w:sz w:val="24"/>
          <w:szCs w:val="24"/>
        </w:rPr>
        <w:t>daného studijního programu může předpokládat konání souborné zkoušky formou zkoušky komisionální (článek 24).</w:t>
      </w:r>
    </w:p>
    <w:p w:rsidR="00E528FA" w:rsidRPr="00533657" w:rsidRDefault="001B5A6E" w:rsidP="00A97569">
      <w:pPr>
        <w:numPr>
          <w:ilvl w:val="0"/>
          <w:numId w:val="20"/>
        </w:numPr>
        <w:rPr>
          <w:rFonts w:ascii="Times New Roman" w:hAnsi="Times New Roman"/>
          <w:sz w:val="24"/>
          <w:szCs w:val="24"/>
        </w:rPr>
      </w:pPr>
      <w:r w:rsidRPr="00533657">
        <w:rPr>
          <w:rFonts w:ascii="Times New Roman" w:hAnsi="Times New Roman"/>
          <w:sz w:val="24"/>
          <w:szCs w:val="24"/>
        </w:rPr>
        <w:t xml:space="preserve">O výsledku ukončení předmětu podle odstavce 1 rozhoduje </w:t>
      </w:r>
      <w:r w:rsidR="009D1E41">
        <w:rPr>
          <w:rFonts w:ascii="Times New Roman" w:hAnsi="Times New Roman"/>
          <w:sz w:val="24"/>
          <w:szCs w:val="24"/>
        </w:rPr>
        <w:t>zkoušející</w:t>
      </w:r>
      <w:r w:rsidRPr="00533657">
        <w:rPr>
          <w:rFonts w:ascii="Times New Roman" w:hAnsi="Times New Roman"/>
          <w:sz w:val="24"/>
          <w:szCs w:val="24"/>
        </w:rPr>
        <w:t>.</w:t>
      </w:r>
    </w:p>
    <w:p w:rsidR="00E528FA" w:rsidRPr="00533657" w:rsidRDefault="001B5A6E" w:rsidP="00A97569">
      <w:pPr>
        <w:numPr>
          <w:ilvl w:val="0"/>
          <w:numId w:val="20"/>
        </w:numPr>
        <w:rPr>
          <w:rFonts w:ascii="Times New Roman" w:hAnsi="Times New Roman"/>
          <w:sz w:val="24"/>
          <w:szCs w:val="24"/>
        </w:rPr>
      </w:pPr>
      <w:r w:rsidRPr="00533657">
        <w:rPr>
          <w:rFonts w:ascii="Times New Roman" w:hAnsi="Times New Roman"/>
          <w:sz w:val="24"/>
          <w:szCs w:val="24"/>
        </w:rPr>
        <w:t>Předmět se ukončuje zpravidla ve zkouškovém období stanoveném harmonogramem daného akademického roku. Po dohodě se zkoušejícím lze předmět ukončovat i</w:t>
      </w:r>
      <w:r w:rsidR="00060DDB">
        <w:rPr>
          <w:rFonts w:ascii="Times New Roman" w:hAnsi="Times New Roman"/>
          <w:sz w:val="24"/>
          <w:szCs w:val="24"/>
        </w:rPr>
        <w:t> </w:t>
      </w:r>
      <w:r w:rsidRPr="00533657">
        <w:rPr>
          <w:rFonts w:ascii="Times New Roman" w:hAnsi="Times New Roman"/>
          <w:sz w:val="24"/>
          <w:szCs w:val="24"/>
        </w:rPr>
        <w:t>o</w:t>
      </w:r>
      <w:r w:rsidR="00060DDB">
        <w:rPr>
          <w:rFonts w:ascii="Times New Roman" w:hAnsi="Times New Roman"/>
          <w:sz w:val="24"/>
          <w:szCs w:val="24"/>
        </w:rPr>
        <w:t> </w:t>
      </w:r>
      <w:r w:rsidRPr="00533657">
        <w:rPr>
          <w:rFonts w:ascii="Times New Roman" w:hAnsi="Times New Roman"/>
          <w:sz w:val="24"/>
          <w:szCs w:val="24"/>
        </w:rPr>
        <w:t xml:space="preserve">prázdninách nebo v průběhu </w:t>
      </w:r>
      <w:r w:rsidR="00230B94" w:rsidRPr="00533657">
        <w:rPr>
          <w:rFonts w:ascii="Times New Roman" w:hAnsi="Times New Roman"/>
          <w:sz w:val="24"/>
          <w:szCs w:val="24"/>
        </w:rPr>
        <w:t xml:space="preserve">výuky </w:t>
      </w:r>
      <w:r w:rsidRPr="00533657">
        <w:rPr>
          <w:rFonts w:ascii="Times New Roman" w:hAnsi="Times New Roman"/>
          <w:sz w:val="24"/>
          <w:szCs w:val="24"/>
        </w:rPr>
        <w:t>semestru.</w:t>
      </w:r>
    </w:p>
    <w:p w:rsidR="00E528FA" w:rsidRPr="00533657" w:rsidRDefault="00333676" w:rsidP="00A97569">
      <w:pPr>
        <w:numPr>
          <w:ilvl w:val="0"/>
          <w:numId w:val="20"/>
        </w:numPr>
        <w:rPr>
          <w:rFonts w:ascii="Times New Roman" w:hAnsi="Times New Roman"/>
          <w:sz w:val="24"/>
          <w:szCs w:val="24"/>
        </w:rPr>
      </w:pPr>
      <w:r w:rsidRPr="00533657">
        <w:rPr>
          <w:rFonts w:ascii="Times New Roman" w:hAnsi="Times New Roman"/>
          <w:sz w:val="24"/>
          <w:szCs w:val="24"/>
        </w:rPr>
        <w:t xml:space="preserve">Pro studenty, kteří nesplnili všechny podmínky pro ukončení předmětu již v průběhu výuky příslušného semestru, musí být </w:t>
      </w:r>
      <w:r w:rsidR="00BB4BF1">
        <w:rPr>
          <w:rFonts w:ascii="Times New Roman" w:hAnsi="Times New Roman"/>
          <w:sz w:val="24"/>
          <w:szCs w:val="24"/>
        </w:rPr>
        <w:t>vypsány</w:t>
      </w:r>
      <w:r w:rsidR="004700E5">
        <w:rPr>
          <w:rFonts w:ascii="Times New Roman" w:hAnsi="Times New Roman"/>
          <w:sz w:val="24"/>
          <w:szCs w:val="24"/>
        </w:rPr>
        <w:t xml:space="preserve"> </w:t>
      </w:r>
      <w:r w:rsidRPr="00533657">
        <w:rPr>
          <w:rFonts w:ascii="Times New Roman" w:hAnsi="Times New Roman"/>
          <w:sz w:val="24"/>
          <w:szCs w:val="24"/>
        </w:rPr>
        <w:t xml:space="preserve">zpravidla alespoň tři termíny pro splnění zbývajících podmínek nutných pro ukončení tohoto předmětu; vypsání menšího počtu termínů může být odůvodněno zejména nízkým počtem studentů, kteří dosud nesplnili podmínky pro ukončení předmětu. Termíny musí garant předmětu nebo jím pověřená osoba </w:t>
      </w:r>
      <w:r w:rsidR="00BB4BF1">
        <w:rPr>
          <w:rFonts w:ascii="Times New Roman" w:hAnsi="Times New Roman"/>
          <w:sz w:val="24"/>
          <w:szCs w:val="24"/>
        </w:rPr>
        <w:t>vypsat</w:t>
      </w:r>
      <w:r w:rsidR="004700E5">
        <w:rPr>
          <w:rFonts w:ascii="Times New Roman" w:hAnsi="Times New Roman"/>
          <w:sz w:val="24"/>
          <w:szCs w:val="24"/>
        </w:rPr>
        <w:t xml:space="preserve"> </w:t>
      </w:r>
      <w:r w:rsidRPr="00533657">
        <w:rPr>
          <w:rFonts w:ascii="Times New Roman" w:hAnsi="Times New Roman"/>
          <w:sz w:val="24"/>
          <w:szCs w:val="24"/>
        </w:rPr>
        <w:t>v elektronickém systému evidence studia</w:t>
      </w:r>
      <w:r w:rsidRPr="00533657">
        <w:rPr>
          <w:rFonts w:ascii="Times New Roman" w:hAnsi="Times New Roman"/>
          <w:b/>
          <w:i/>
          <w:sz w:val="24"/>
          <w:szCs w:val="24"/>
        </w:rPr>
        <w:t xml:space="preserve"> </w:t>
      </w:r>
      <w:r w:rsidRPr="00533657">
        <w:rPr>
          <w:rFonts w:ascii="Times New Roman" w:hAnsi="Times New Roman"/>
          <w:sz w:val="24"/>
          <w:szCs w:val="24"/>
        </w:rPr>
        <w:t>nejpozději jeden týden před ukončením výuky příslušného semestru.</w:t>
      </w:r>
      <w:r w:rsidR="001B5A6E" w:rsidRPr="00533657">
        <w:rPr>
          <w:rFonts w:ascii="Times New Roman" w:hAnsi="Times New Roman"/>
          <w:sz w:val="24"/>
          <w:szCs w:val="24"/>
        </w:rPr>
        <w:t xml:space="preserve"> </w:t>
      </w:r>
    </w:p>
    <w:p w:rsidR="00E528FA" w:rsidRPr="00533657" w:rsidRDefault="001B5A6E" w:rsidP="00A97569">
      <w:pPr>
        <w:numPr>
          <w:ilvl w:val="0"/>
          <w:numId w:val="20"/>
        </w:numPr>
        <w:rPr>
          <w:rFonts w:ascii="Times New Roman" w:hAnsi="Times New Roman"/>
          <w:sz w:val="24"/>
          <w:szCs w:val="24"/>
        </w:rPr>
      </w:pPr>
      <w:r w:rsidRPr="00533657">
        <w:rPr>
          <w:rFonts w:ascii="Times New Roman" w:hAnsi="Times New Roman"/>
          <w:sz w:val="24"/>
          <w:szCs w:val="24"/>
        </w:rPr>
        <w:t>Kapacita termínů podle odstavce 5 musí pro zkouškové období bezprostředně navazující na semestr, v němž byl předmět vyučován (dále jen „navazující zkouškové období“), dosahovat alespoň t</w:t>
      </w:r>
      <w:r w:rsidR="00FF5583" w:rsidRPr="00533657">
        <w:rPr>
          <w:rFonts w:ascii="Times New Roman" w:hAnsi="Times New Roman"/>
          <w:sz w:val="24"/>
          <w:szCs w:val="24"/>
        </w:rPr>
        <w:t>akového</w:t>
      </w:r>
      <w:r w:rsidRPr="00533657">
        <w:rPr>
          <w:rFonts w:ascii="Times New Roman" w:hAnsi="Times New Roman"/>
          <w:sz w:val="24"/>
          <w:szCs w:val="24"/>
        </w:rPr>
        <w:t xml:space="preserve"> počtu studentů, kteří si v příslušném semestru daný předmět zapsali.</w:t>
      </w:r>
    </w:p>
    <w:p w:rsidR="00E528FA" w:rsidRPr="00533657" w:rsidRDefault="001B5A6E" w:rsidP="00A97569">
      <w:pPr>
        <w:numPr>
          <w:ilvl w:val="0"/>
          <w:numId w:val="20"/>
        </w:numPr>
        <w:rPr>
          <w:rFonts w:ascii="Times New Roman" w:hAnsi="Times New Roman"/>
          <w:sz w:val="24"/>
          <w:szCs w:val="24"/>
        </w:rPr>
      </w:pPr>
      <w:r w:rsidRPr="00533657">
        <w:rPr>
          <w:rFonts w:ascii="Times New Roman" w:hAnsi="Times New Roman"/>
          <w:sz w:val="24"/>
          <w:szCs w:val="24"/>
        </w:rPr>
        <w:t>Pro studenty, kteří neukončili předmět nejpozději v navazujícím zkouškovém období, musí být vypsán</w:t>
      </w:r>
      <w:r w:rsidR="0034740B">
        <w:rPr>
          <w:rFonts w:ascii="Times New Roman" w:hAnsi="Times New Roman"/>
          <w:sz w:val="24"/>
          <w:szCs w:val="24"/>
        </w:rPr>
        <w:t xml:space="preserve"> termín, popř.</w:t>
      </w:r>
      <w:r w:rsidRPr="00533657">
        <w:rPr>
          <w:rFonts w:ascii="Times New Roman" w:hAnsi="Times New Roman"/>
          <w:sz w:val="24"/>
          <w:szCs w:val="24"/>
        </w:rPr>
        <w:t xml:space="preserve"> termíny v opravném zkouškovém období, a to tak, aby celková kapacita t</w:t>
      </w:r>
      <w:r w:rsidR="0034740B">
        <w:rPr>
          <w:rFonts w:ascii="Times New Roman" w:hAnsi="Times New Roman"/>
          <w:sz w:val="24"/>
          <w:szCs w:val="24"/>
        </w:rPr>
        <w:t>ohoto</w:t>
      </w:r>
      <w:r w:rsidRPr="00533657">
        <w:rPr>
          <w:rFonts w:ascii="Times New Roman" w:hAnsi="Times New Roman"/>
          <w:sz w:val="24"/>
          <w:szCs w:val="24"/>
        </w:rPr>
        <w:t xml:space="preserve"> </w:t>
      </w:r>
      <w:r w:rsidR="0034740B">
        <w:rPr>
          <w:rFonts w:ascii="Times New Roman" w:hAnsi="Times New Roman"/>
          <w:sz w:val="24"/>
          <w:szCs w:val="24"/>
        </w:rPr>
        <w:t xml:space="preserve">termínu, popř. </w:t>
      </w:r>
      <w:r w:rsidRPr="00533657">
        <w:rPr>
          <w:rFonts w:ascii="Times New Roman" w:hAnsi="Times New Roman"/>
          <w:sz w:val="24"/>
          <w:szCs w:val="24"/>
        </w:rPr>
        <w:t>termínů dosahovala alespoň takového počtu studentů, kteří si daný předmět v příslušném semestru zapsali a neukončili jej do konce navazujícího zkouškového období. Opravným zkouškovým obdobím se přitom rozumí letní semestr a zkouškové období letního semestru, jestliže navazujícím zkouškovým obdobím bylo zkouškové období zimního semestru, anebo doba od 1.</w:t>
      </w:r>
      <w:r w:rsidR="00F2588C">
        <w:rPr>
          <w:rFonts w:ascii="Times New Roman" w:hAnsi="Times New Roman"/>
          <w:sz w:val="24"/>
          <w:szCs w:val="24"/>
        </w:rPr>
        <w:t> </w:t>
      </w:r>
      <w:r w:rsidRPr="00533657">
        <w:rPr>
          <w:rFonts w:ascii="Times New Roman" w:hAnsi="Times New Roman"/>
          <w:sz w:val="24"/>
          <w:szCs w:val="24"/>
        </w:rPr>
        <w:t xml:space="preserve">července do dne stanoveného harmonogramem akademického roku jako </w:t>
      </w:r>
      <w:r w:rsidR="00230B94" w:rsidRPr="00533657">
        <w:rPr>
          <w:rFonts w:ascii="Times New Roman" w:hAnsi="Times New Roman"/>
          <w:sz w:val="24"/>
          <w:szCs w:val="24"/>
        </w:rPr>
        <w:t xml:space="preserve">mezní </w:t>
      </w:r>
      <w:r w:rsidRPr="00533657">
        <w:rPr>
          <w:rFonts w:ascii="Times New Roman" w:hAnsi="Times New Roman"/>
          <w:sz w:val="24"/>
          <w:szCs w:val="24"/>
        </w:rPr>
        <w:t>termín pro splnění studijních povinností za daný akademický rok (článek 8 odst.</w:t>
      </w:r>
      <w:r w:rsidR="00F2588C">
        <w:rPr>
          <w:rFonts w:ascii="Times New Roman" w:hAnsi="Times New Roman"/>
          <w:sz w:val="24"/>
          <w:szCs w:val="24"/>
        </w:rPr>
        <w:t> </w:t>
      </w:r>
      <w:r w:rsidRPr="00533657">
        <w:rPr>
          <w:rFonts w:ascii="Times New Roman" w:hAnsi="Times New Roman"/>
          <w:sz w:val="24"/>
          <w:szCs w:val="24"/>
        </w:rPr>
        <w:t xml:space="preserve">3), jestliže navazujícím zkouškovým obdobím bylo letní zkouškové období. </w:t>
      </w:r>
    </w:p>
    <w:p w:rsidR="00E528FA" w:rsidRPr="00533657" w:rsidRDefault="001B5A6E" w:rsidP="00A97569">
      <w:pPr>
        <w:numPr>
          <w:ilvl w:val="0"/>
          <w:numId w:val="20"/>
        </w:numPr>
        <w:rPr>
          <w:rFonts w:ascii="Times New Roman" w:hAnsi="Times New Roman"/>
          <w:sz w:val="24"/>
          <w:szCs w:val="24"/>
        </w:rPr>
      </w:pPr>
      <w:r w:rsidRPr="00533657">
        <w:rPr>
          <w:rFonts w:ascii="Times New Roman" w:hAnsi="Times New Roman"/>
          <w:sz w:val="24"/>
          <w:szCs w:val="24"/>
        </w:rPr>
        <w:t xml:space="preserve">Předměty zapsané poprvé v průběhu posledního ročníku příslušného studijního </w:t>
      </w:r>
      <w:r w:rsidR="001D5F76">
        <w:rPr>
          <w:rFonts w:ascii="Times New Roman" w:hAnsi="Times New Roman"/>
          <w:sz w:val="24"/>
          <w:szCs w:val="24"/>
        </w:rPr>
        <w:t>programu</w:t>
      </w:r>
      <w:r w:rsidR="001D5F76" w:rsidRPr="00533657">
        <w:rPr>
          <w:rFonts w:ascii="Times New Roman" w:hAnsi="Times New Roman"/>
          <w:sz w:val="24"/>
          <w:szCs w:val="24"/>
        </w:rPr>
        <w:t xml:space="preserve"> </w:t>
      </w:r>
      <w:r w:rsidRPr="00533657">
        <w:rPr>
          <w:rFonts w:ascii="Times New Roman" w:hAnsi="Times New Roman"/>
          <w:sz w:val="24"/>
          <w:szCs w:val="24"/>
        </w:rPr>
        <w:t xml:space="preserve">má student právo ukončit také v následujícím akademickém roce, tj. v tom, </w:t>
      </w:r>
      <w:r w:rsidRPr="00533657">
        <w:rPr>
          <w:rFonts w:ascii="Times New Roman" w:hAnsi="Times New Roman"/>
          <w:sz w:val="24"/>
          <w:szCs w:val="24"/>
        </w:rPr>
        <w:lastRenderedPageBreak/>
        <w:t>který navazuje na akademický rok, v němž si student tento předmět zapsal, pokud by tím ovšem nebyla překročena maximální doba studia vyplývající z článku 16 odst. 4. Neukončení předmětu v tomto navazujícím akademickém roce je považováno za nesplnění podmínky uvedené v článku 14 odst. 3.</w:t>
      </w:r>
    </w:p>
    <w:p w:rsidR="00E528FA" w:rsidRPr="00533657" w:rsidRDefault="00BB4BF1" w:rsidP="00A97569">
      <w:pPr>
        <w:numPr>
          <w:ilvl w:val="0"/>
          <w:numId w:val="20"/>
        </w:numPr>
        <w:rPr>
          <w:rFonts w:ascii="Times New Roman" w:hAnsi="Times New Roman"/>
          <w:sz w:val="24"/>
          <w:szCs w:val="24"/>
        </w:rPr>
      </w:pPr>
      <w:r>
        <w:rPr>
          <w:rFonts w:ascii="Times New Roman" w:hAnsi="Times New Roman"/>
          <w:sz w:val="24"/>
          <w:szCs w:val="24"/>
        </w:rPr>
        <w:t xml:space="preserve">Vnitřní norma fakulty může </w:t>
      </w:r>
      <w:r w:rsidR="001B5A6E" w:rsidRPr="00533657">
        <w:rPr>
          <w:rFonts w:ascii="Times New Roman" w:hAnsi="Times New Roman"/>
          <w:sz w:val="24"/>
          <w:szCs w:val="24"/>
        </w:rPr>
        <w:t>upravit další podrobnosti týkající se vypisování termínů pro ukončení předmětu. Přitom může stanovit i vyšší minimální kapacitu termínů pro navazující i opravné zkouškové období, než která vyplývá z odstavce 6 a 7.</w:t>
      </w:r>
    </w:p>
    <w:p w:rsidR="001B5A6E" w:rsidRPr="00533657" w:rsidRDefault="001B5A6E" w:rsidP="00A97569">
      <w:pPr>
        <w:numPr>
          <w:ilvl w:val="0"/>
          <w:numId w:val="20"/>
        </w:numPr>
        <w:rPr>
          <w:rFonts w:ascii="Times New Roman" w:hAnsi="Times New Roman"/>
          <w:sz w:val="24"/>
          <w:szCs w:val="24"/>
        </w:rPr>
      </w:pPr>
      <w:r w:rsidRPr="00533657">
        <w:rPr>
          <w:rFonts w:ascii="Times New Roman" w:hAnsi="Times New Roman"/>
          <w:sz w:val="24"/>
          <w:szCs w:val="24"/>
        </w:rPr>
        <w:t>Pravidla pro vypisování termínů pro předměty, jejichž výuka probíhá pouze ve vymezené části určitého semestru (bloková výuka)</w:t>
      </w:r>
      <w:r w:rsidR="00390DFE">
        <w:rPr>
          <w:rFonts w:ascii="Times New Roman" w:hAnsi="Times New Roman"/>
          <w:sz w:val="24"/>
          <w:szCs w:val="24"/>
        </w:rPr>
        <w:t>,</w:t>
      </w:r>
      <w:r w:rsidRPr="00533657">
        <w:rPr>
          <w:rFonts w:ascii="Times New Roman" w:hAnsi="Times New Roman"/>
          <w:sz w:val="24"/>
          <w:szCs w:val="24"/>
        </w:rPr>
        <w:t xml:space="preserve"> stanoví</w:t>
      </w:r>
      <w:r w:rsidR="00BB4BF1">
        <w:rPr>
          <w:rFonts w:ascii="Times New Roman" w:hAnsi="Times New Roman"/>
          <w:sz w:val="24"/>
          <w:szCs w:val="24"/>
        </w:rPr>
        <w:t xml:space="preserve"> vnitřní norma fakulty</w:t>
      </w:r>
      <w:r w:rsidRPr="00533657">
        <w:rPr>
          <w:rFonts w:ascii="Times New Roman" w:hAnsi="Times New Roman"/>
          <w:sz w:val="24"/>
          <w:szCs w:val="24"/>
        </w:rPr>
        <w:t>.</w:t>
      </w:r>
    </w:p>
    <w:p w:rsidR="001B5A6E" w:rsidRDefault="001B5A6E" w:rsidP="00E70069">
      <w:pPr>
        <w:jc w:val="center"/>
        <w:rPr>
          <w:rFonts w:ascii="Times New Roman" w:hAnsi="Times New Roman"/>
          <w:sz w:val="24"/>
          <w:szCs w:val="24"/>
        </w:rPr>
      </w:pPr>
    </w:p>
    <w:p w:rsidR="00362134" w:rsidRDefault="00362134" w:rsidP="00E70069">
      <w:pPr>
        <w:jc w:val="center"/>
        <w:rPr>
          <w:rFonts w:ascii="Times New Roman" w:hAnsi="Times New Roman"/>
          <w:sz w:val="24"/>
          <w:szCs w:val="24"/>
        </w:rPr>
      </w:pPr>
    </w:p>
    <w:p w:rsidR="00362134" w:rsidRDefault="00362134" w:rsidP="00E70069">
      <w:pPr>
        <w:jc w:val="center"/>
        <w:rPr>
          <w:rFonts w:ascii="Times New Roman" w:hAnsi="Times New Roman"/>
          <w:sz w:val="24"/>
          <w:szCs w:val="24"/>
        </w:rPr>
      </w:pPr>
    </w:p>
    <w:p w:rsidR="00362134" w:rsidRPr="00533657" w:rsidRDefault="00362134" w:rsidP="00E70069">
      <w:pPr>
        <w:jc w:val="center"/>
        <w:rPr>
          <w:rFonts w:ascii="Times New Roman" w:hAnsi="Times New Roman"/>
          <w:sz w:val="24"/>
          <w:szCs w:val="24"/>
        </w:rPr>
      </w:pPr>
    </w:p>
    <w:p w:rsidR="001B5A6E" w:rsidRPr="00533657" w:rsidRDefault="001B5A6E" w:rsidP="001B5A6E">
      <w:pPr>
        <w:jc w:val="center"/>
        <w:rPr>
          <w:rFonts w:ascii="Times New Roman" w:hAnsi="Times New Roman"/>
          <w:b/>
          <w:sz w:val="24"/>
          <w:szCs w:val="24"/>
        </w:rPr>
      </w:pPr>
      <w:r w:rsidRPr="00533657">
        <w:rPr>
          <w:rFonts w:ascii="Times New Roman" w:hAnsi="Times New Roman"/>
          <w:b/>
          <w:sz w:val="24"/>
          <w:szCs w:val="24"/>
        </w:rPr>
        <w:t>Článek 21</w:t>
      </w:r>
    </w:p>
    <w:p w:rsidR="001B5A6E" w:rsidRPr="00533657" w:rsidRDefault="001B5A6E" w:rsidP="001B5A6E">
      <w:pPr>
        <w:jc w:val="center"/>
        <w:rPr>
          <w:rFonts w:ascii="Times New Roman" w:hAnsi="Times New Roman"/>
          <w:b/>
          <w:sz w:val="24"/>
          <w:szCs w:val="24"/>
        </w:rPr>
      </w:pPr>
      <w:r w:rsidRPr="00533657">
        <w:rPr>
          <w:rFonts w:ascii="Times New Roman" w:hAnsi="Times New Roman"/>
          <w:b/>
          <w:sz w:val="24"/>
          <w:szCs w:val="24"/>
        </w:rPr>
        <w:t>Zapisování na termíny pro ukončení předmětu</w:t>
      </w:r>
    </w:p>
    <w:p w:rsidR="00E528FA" w:rsidRPr="00533657" w:rsidRDefault="001B5A6E" w:rsidP="00A97569">
      <w:pPr>
        <w:numPr>
          <w:ilvl w:val="0"/>
          <w:numId w:val="21"/>
        </w:numPr>
        <w:rPr>
          <w:rFonts w:ascii="Times New Roman" w:hAnsi="Times New Roman"/>
          <w:sz w:val="24"/>
          <w:szCs w:val="24"/>
        </w:rPr>
      </w:pPr>
      <w:r w:rsidRPr="00533657">
        <w:rPr>
          <w:rFonts w:ascii="Times New Roman" w:hAnsi="Times New Roman"/>
          <w:sz w:val="24"/>
          <w:szCs w:val="24"/>
        </w:rPr>
        <w:t xml:space="preserve">Na </w:t>
      </w:r>
      <w:r w:rsidR="002B4002">
        <w:rPr>
          <w:rFonts w:ascii="Times New Roman" w:hAnsi="Times New Roman"/>
          <w:sz w:val="24"/>
          <w:szCs w:val="24"/>
        </w:rPr>
        <w:t xml:space="preserve">vypsané </w:t>
      </w:r>
      <w:r w:rsidRPr="00533657">
        <w:rPr>
          <w:rFonts w:ascii="Times New Roman" w:hAnsi="Times New Roman"/>
          <w:sz w:val="24"/>
          <w:szCs w:val="24"/>
        </w:rPr>
        <w:t xml:space="preserve">termíny kolokvií a zkoušek se studenti přihlašují prostřednictvím elektronického systému evidence studia. Garant předmětu může rozhodnout, že tímto způsobem se studenti musí přihlásit i na termíny zápočtu z tohoto předmětu. Přihlášení na </w:t>
      </w:r>
      <w:r w:rsidR="002B4002">
        <w:rPr>
          <w:rFonts w:ascii="Times New Roman" w:hAnsi="Times New Roman"/>
          <w:sz w:val="24"/>
          <w:szCs w:val="24"/>
        </w:rPr>
        <w:t xml:space="preserve">vypsané </w:t>
      </w:r>
      <w:r w:rsidRPr="00533657">
        <w:rPr>
          <w:rFonts w:ascii="Times New Roman" w:hAnsi="Times New Roman"/>
          <w:sz w:val="24"/>
          <w:szCs w:val="24"/>
        </w:rPr>
        <w:t>termíny zkoušky z určitého předmětu může být podmíněno předchozím získáním zápočtu z tohoto předmětu.</w:t>
      </w:r>
    </w:p>
    <w:p w:rsidR="00E528FA" w:rsidRPr="00533657" w:rsidRDefault="001B5A6E" w:rsidP="00A97569">
      <w:pPr>
        <w:numPr>
          <w:ilvl w:val="0"/>
          <w:numId w:val="21"/>
        </w:numPr>
        <w:rPr>
          <w:rFonts w:ascii="Times New Roman" w:hAnsi="Times New Roman"/>
          <w:sz w:val="24"/>
          <w:szCs w:val="24"/>
        </w:rPr>
      </w:pPr>
      <w:r w:rsidRPr="00533657">
        <w:rPr>
          <w:rFonts w:ascii="Times New Roman" w:hAnsi="Times New Roman"/>
          <w:sz w:val="24"/>
          <w:szCs w:val="24"/>
        </w:rPr>
        <w:t>Student má právo se odhlásit z termínu, na který se přihlásil podle odstavce 1, avšak nejpozději tři dny před</w:t>
      </w:r>
      <w:r w:rsidR="00FF5583" w:rsidRPr="00533657">
        <w:rPr>
          <w:rFonts w:ascii="Times New Roman" w:hAnsi="Times New Roman"/>
          <w:sz w:val="24"/>
          <w:szCs w:val="24"/>
        </w:rPr>
        <w:t xml:space="preserve"> dnem konání</w:t>
      </w:r>
      <w:r w:rsidRPr="00533657">
        <w:rPr>
          <w:rFonts w:ascii="Times New Roman" w:hAnsi="Times New Roman"/>
          <w:sz w:val="24"/>
          <w:szCs w:val="24"/>
        </w:rPr>
        <w:t xml:space="preserve"> tohoto termínu; </w:t>
      </w:r>
      <w:r w:rsidR="007444B8">
        <w:rPr>
          <w:rFonts w:ascii="Times New Roman" w:hAnsi="Times New Roman"/>
          <w:sz w:val="24"/>
          <w:szCs w:val="24"/>
        </w:rPr>
        <w:t xml:space="preserve">vnitřní norma fakulty </w:t>
      </w:r>
      <w:r w:rsidRPr="00533657">
        <w:rPr>
          <w:rFonts w:ascii="Times New Roman" w:hAnsi="Times New Roman"/>
          <w:sz w:val="24"/>
          <w:szCs w:val="24"/>
        </w:rPr>
        <w:t>může stanovit tuto lhůtu jinak.</w:t>
      </w:r>
    </w:p>
    <w:p w:rsidR="00E528FA" w:rsidRPr="00533657" w:rsidRDefault="001B5A6E" w:rsidP="00A97569">
      <w:pPr>
        <w:numPr>
          <w:ilvl w:val="0"/>
          <w:numId w:val="21"/>
        </w:numPr>
        <w:rPr>
          <w:rFonts w:ascii="Times New Roman" w:hAnsi="Times New Roman"/>
          <w:sz w:val="24"/>
          <w:szCs w:val="24"/>
        </w:rPr>
      </w:pPr>
      <w:r w:rsidRPr="00533657">
        <w:rPr>
          <w:rFonts w:ascii="Times New Roman" w:hAnsi="Times New Roman"/>
          <w:sz w:val="24"/>
          <w:szCs w:val="24"/>
        </w:rPr>
        <w:t xml:space="preserve">Nedostaví-li se student k ukončení předmětu v termínu, na který se přihlásil podle odstavce 1, a neomluví-li se z důležitých důvodů zkoušejícímu do dvou dnů od uplynutí termínu, jakož i v případě, kdy závažným způsobem poruší pravidla pro ukončení předmětu, je hodnocen, jako by u ukončení předmětu neuspěl. </w:t>
      </w:r>
    </w:p>
    <w:p w:rsidR="00E528FA" w:rsidRPr="00533657" w:rsidRDefault="001B5A6E" w:rsidP="00A97569">
      <w:pPr>
        <w:numPr>
          <w:ilvl w:val="0"/>
          <w:numId w:val="21"/>
        </w:numPr>
        <w:rPr>
          <w:rFonts w:ascii="Times New Roman" w:hAnsi="Times New Roman"/>
          <w:sz w:val="24"/>
          <w:szCs w:val="24"/>
        </w:rPr>
      </w:pPr>
      <w:r w:rsidRPr="00533657">
        <w:rPr>
          <w:rFonts w:ascii="Times New Roman" w:hAnsi="Times New Roman"/>
          <w:sz w:val="24"/>
          <w:szCs w:val="24"/>
        </w:rPr>
        <w:t>Děkan může ve výjimečných případech hodných zvláštního zřetele omluvit neúčast studenta na termínu pro ukončení předmětu i po uplynutí lhůty dle odstavce 3.</w:t>
      </w:r>
    </w:p>
    <w:p w:rsidR="001B5A6E" w:rsidRPr="00533657" w:rsidRDefault="000E26DF" w:rsidP="00A97569">
      <w:pPr>
        <w:numPr>
          <w:ilvl w:val="0"/>
          <w:numId w:val="21"/>
        </w:numPr>
        <w:rPr>
          <w:rFonts w:ascii="Times New Roman" w:hAnsi="Times New Roman"/>
          <w:sz w:val="24"/>
          <w:szCs w:val="24"/>
        </w:rPr>
      </w:pPr>
      <w:r>
        <w:rPr>
          <w:rFonts w:ascii="Times New Roman" w:hAnsi="Times New Roman"/>
          <w:sz w:val="24"/>
          <w:szCs w:val="24"/>
        </w:rPr>
        <w:t xml:space="preserve">Vnitřní norma fakulty </w:t>
      </w:r>
      <w:r w:rsidR="001B5A6E" w:rsidRPr="00533657">
        <w:rPr>
          <w:rFonts w:ascii="Times New Roman" w:hAnsi="Times New Roman"/>
          <w:sz w:val="24"/>
          <w:szCs w:val="24"/>
        </w:rPr>
        <w:t>může upravit další podrobnosti týkající se přihlašování na termíny pro ukončení předmětu, odhlašování z těchto termínů a dalších souvisejících otázek.</w:t>
      </w:r>
    </w:p>
    <w:p w:rsidR="001B5A6E" w:rsidRPr="00533657" w:rsidRDefault="001B5A6E" w:rsidP="00E70069">
      <w:pPr>
        <w:jc w:val="center"/>
        <w:rPr>
          <w:rFonts w:ascii="Times New Roman" w:hAnsi="Times New Roman"/>
          <w:sz w:val="24"/>
          <w:szCs w:val="24"/>
        </w:rPr>
      </w:pPr>
    </w:p>
    <w:p w:rsidR="001B5A6E" w:rsidRPr="00060DDB" w:rsidRDefault="001B5A6E" w:rsidP="001B5A6E">
      <w:pPr>
        <w:jc w:val="center"/>
        <w:rPr>
          <w:rFonts w:ascii="Times New Roman" w:hAnsi="Times New Roman"/>
          <w:b/>
          <w:sz w:val="24"/>
          <w:szCs w:val="24"/>
        </w:rPr>
      </w:pPr>
      <w:r w:rsidRPr="00060DDB">
        <w:rPr>
          <w:rFonts w:ascii="Times New Roman" w:hAnsi="Times New Roman"/>
          <w:b/>
          <w:sz w:val="24"/>
          <w:szCs w:val="24"/>
        </w:rPr>
        <w:t>Článek 22</w:t>
      </w:r>
    </w:p>
    <w:p w:rsidR="001B5A6E" w:rsidRPr="00060DDB" w:rsidRDefault="001B5A6E" w:rsidP="001B5A6E">
      <w:pPr>
        <w:jc w:val="center"/>
        <w:rPr>
          <w:rFonts w:ascii="Times New Roman" w:hAnsi="Times New Roman"/>
          <w:b/>
          <w:sz w:val="24"/>
          <w:szCs w:val="24"/>
        </w:rPr>
      </w:pPr>
      <w:r w:rsidRPr="00060DDB">
        <w:rPr>
          <w:rFonts w:ascii="Times New Roman" w:hAnsi="Times New Roman"/>
          <w:b/>
          <w:sz w:val="24"/>
          <w:szCs w:val="24"/>
        </w:rPr>
        <w:t>Zápočet a kolokvium</w:t>
      </w:r>
    </w:p>
    <w:p w:rsidR="00932609" w:rsidRPr="00060DDB" w:rsidRDefault="00932609" w:rsidP="00932609">
      <w:pPr>
        <w:pStyle w:val="Odstavecseseznamem"/>
        <w:ind w:left="709" w:hanging="425"/>
        <w:rPr>
          <w:rFonts w:ascii="Times New Roman" w:hAnsi="Times New Roman"/>
          <w:sz w:val="24"/>
          <w:szCs w:val="24"/>
        </w:rPr>
      </w:pPr>
      <w:r w:rsidRPr="00060DDB">
        <w:rPr>
          <w:rFonts w:ascii="Times New Roman" w:hAnsi="Times New Roman"/>
          <w:sz w:val="24"/>
          <w:szCs w:val="24"/>
        </w:rPr>
        <w:t xml:space="preserve">1.    Zápočet je způsob ukončení předmětu, jehož cílem je ověřit, zda student splnil požadavky, které pro jeho získání určuje program předmětu stanovený garantem předmětu. </w:t>
      </w:r>
    </w:p>
    <w:p w:rsidR="00932609" w:rsidRPr="00060DDB" w:rsidRDefault="00932609" w:rsidP="00932609">
      <w:pPr>
        <w:pStyle w:val="Odstavecseseznamem"/>
        <w:ind w:hanging="436"/>
        <w:jc w:val="both"/>
        <w:rPr>
          <w:rFonts w:ascii="Times New Roman" w:hAnsi="Times New Roman"/>
          <w:sz w:val="24"/>
          <w:szCs w:val="24"/>
        </w:rPr>
      </w:pPr>
      <w:r w:rsidRPr="00060DDB">
        <w:rPr>
          <w:rFonts w:ascii="Times New Roman" w:hAnsi="Times New Roman"/>
          <w:sz w:val="24"/>
          <w:szCs w:val="24"/>
        </w:rPr>
        <w:t>2.   V elektronickém systému evidence studia se zaznamenává udělení zápočtu, včetně data jeho udělení, jakož i termíny, na kterých zápočet udělen nebyl.</w:t>
      </w:r>
    </w:p>
    <w:p w:rsidR="00932609" w:rsidRPr="00060DDB" w:rsidRDefault="00932609" w:rsidP="00932609">
      <w:pPr>
        <w:pStyle w:val="Odstavecseseznamem"/>
        <w:ind w:hanging="436"/>
        <w:jc w:val="both"/>
        <w:rPr>
          <w:rFonts w:ascii="Times New Roman" w:hAnsi="Times New Roman"/>
          <w:sz w:val="24"/>
          <w:szCs w:val="24"/>
        </w:rPr>
      </w:pPr>
      <w:r w:rsidRPr="00060DDB">
        <w:rPr>
          <w:rFonts w:ascii="Times New Roman" w:hAnsi="Times New Roman"/>
          <w:sz w:val="24"/>
          <w:szCs w:val="24"/>
        </w:rPr>
        <w:t>3.  Jestliže je zápočet udělován za splnění povinností, které nebylo možné vykonat v průběhu výukové části semestru, zejména je-li předmět ukončován písemným testem či ústním rozhovorem se zkoušejícím, je zkoušející pro studenty, kteří požadavky zápočtu nesplnili v řádném termínu, povinen v průběhu akademického roku, v němž si tito studenti daný předmět zapsali, vypsat dva opravné termíny. Garant předmětu může stanovit, že opravných termínů zápočtu bude vypsáno více.</w:t>
      </w:r>
    </w:p>
    <w:p w:rsidR="00932609" w:rsidRPr="00060DDB" w:rsidRDefault="00932609" w:rsidP="00932609">
      <w:pPr>
        <w:pStyle w:val="Odstavecseseznamem"/>
        <w:ind w:hanging="436"/>
        <w:jc w:val="both"/>
        <w:rPr>
          <w:rFonts w:ascii="Times New Roman" w:hAnsi="Times New Roman"/>
          <w:sz w:val="24"/>
          <w:szCs w:val="24"/>
        </w:rPr>
      </w:pPr>
      <w:r w:rsidRPr="00060DDB">
        <w:rPr>
          <w:rFonts w:ascii="Times New Roman" w:hAnsi="Times New Roman"/>
          <w:sz w:val="24"/>
          <w:szCs w:val="24"/>
        </w:rPr>
        <w:t xml:space="preserve">4.  Kolokvium je způsob ukončení předmětu, který probíhá zpravidla formou rozhovoru zkoušejícího se skupinou studentů s cílem ověřit požadované znalosti jednotlivých </w:t>
      </w:r>
      <w:r w:rsidRPr="00060DDB">
        <w:rPr>
          <w:rFonts w:ascii="Times New Roman" w:hAnsi="Times New Roman"/>
          <w:sz w:val="24"/>
          <w:szCs w:val="24"/>
        </w:rPr>
        <w:lastRenderedPageBreak/>
        <w:t>studentů a rovněž jejich schopnost spolupracovat s ostatními a reagovat na dotazy zkoušejícího.</w:t>
      </w:r>
    </w:p>
    <w:p w:rsidR="00932609" w:rsidRPr="00060DDB" w:rsidRDefault="00932609" w:rsidP="00932609">
      <w:pPr>
        <w:pStyle w:val="Odstavecseseznamem"/>
        <w:ind w:hanging="436"/>
        <w:jc w:val="both"/>
        <w:rPr>
          <w:rFonts w:ascii="Times New Roman" w:hAnsi="Times New Roman"/>
          <w:sz w:val="24"/>
          <w:szCs w:val="24"/>
        </w:rPr>
      </w:pPr>
      <w:r w:rsidRPr="00060DDB">
        <w:rPr>
          <w:rFonts w:ascii="Times New Roman" w:hAnsi="Times New Roman"/>
          <w:sz w:val="24"/>
          <w:szCs w:val="24"/>
        </w:rPr>
        <w:t xml:space="preserve">5.  </w:t>
      </w:r>
      <w:r w:rsidR="001F0D04">
        <w:rPr>
          <w:rFonts w:ascii="Times New Roman" w:hAnsi="Times New Roman"/>
          <w:sz w:val="24"/>
          <w:szCs w:val="24"/>
        </w:rPr>
        <w:t xml:space="preserve"> </w:t>
      </w:r>
      <w:r w:rsidRPr="00060DDB">
        <w:rPr>
          <w:rFonts w:ascii="Times New Roman" w:hAnsi="Times New Roman"/>
          <w:sz w:val="24"/>
          <w:szCs w:val="24"/>
        </w:rPr>
        <w:t>V elektronickém systému evidence studia se zaznamenává udělení kolokvia, včetně data jeho udělení, jakož i termíny, na kterých kolokvium uděleno nebylo.</w:t>
      </w:r>
    </w:p>
    <w:p w:rsidR="00932609" w:rsidRPr="00060DDB" w:rsidRDefault="00932609" w:rsidP="00932609">
      <w:pPr>
        <w:pStyle w:val="Odstavecseseznamem"/>
        <w:spacing w:after="0" w:line="240" w:lineRule="auto"/>
        <w:ind w:hanging="436"/>
        <w:jc w:val="both"/>
        <w:rPr>
          <w:rFonts w:ascii="Times New Roman" w:hAnsi="Times New Roman"/>
          <w:sz w:val="24"/>
          <w:szCs w:val="24"/>
        </w:rPr>
      </w:pPr>
      <w:r w:rsidRPr="00060DDB">
        <w:rPr>
          <w:rFonts w:ascii="Times New Roman" w:hAnsi="Times New Roman"/>
          <w:sz w:val="24"/>
          <w:szCs w:val="24"/>
        </w:rPr>
        <w:t>6.   Jestliže je kolokvium udělováno za splnění povinností, které nebylo možné vykonat v průběhu výukové části semestru, zejména je-li předmět ukončován písemným testem či ústním rozhovorem se zkoušejícím, je zkoušející pro studenty, kteří požadavky kolokvia nesplnili v řádném termínu, povinen v průběhu akademického roku, v němž si tito studenti daný předmět zapsali, vypsat dva opravné termíny.</w:t>
      </w:r>
    </w:p>
    <w:p w:rsidR="00932609" w:rsidRPr="00060DDB" w:rsidRDefault="001F0D04" w:rsidP="00932609">
      <w:pPr>
        <w:pStyle w:val="Odstavecseseznamem"/>
        <w:ind w:hanging="436"/>
        <w:jc w:val="both"/>
        <w:rPr>
          <w:rFonts w:ascii="Times New Roman" w:hAnsi="Times New Roman"/>
          <w:sz w:val="24"/>
          <w:szCs w:val="24"/>
        </w:rPr>
      </w:pPr>
      <w:r>
        <w:rPr>
          <w:rFonts w:ascii="Times New Roman" w:hAnsi="Times New Roman"/>
          <w:sz w:val="24"/>
          <w:szCs w:val="24"/>
        </w:rPr>
        <w:t xml:space="preserve"> </w:t>
      </w:r>
      <w:r w:rsidR="00932609" w:rsidRPr="00060DDB">
        <w:rPr>
          <w:rFonts w:ascii="Times New Roman" w:hAnsi="Times New Roman"/>
          <w:sz w:val="24"/>
          <w:szCs w:val="24"/>
        </w:rPr>
        <w:t xml:space="preserve">7. Pokud je předmět ukončován písemnou formou, má student v případě neudělení zápočtu nebo kolokvia právo do 7 dnů od </w:t>
      </w:r>
      <w:r w:rsidR="00613269">
        <w:rPr>
          <w:rFonts w:ascii="Times New Roman" w:hAnsi="Times New Roman"/>
          <w:sz w:val="24"/>
          <w:szCs w:val="24"/>
        </w:rPr>
        <w:t>oznámení</w:t>
      </w:r>
      <w:r w:rsidR="00305171">
        <w:rPr>
          <w:rFonts w:ascii="Times New Roman" w:hAnsi="Times New Roman"/>
          <w:sz w:val="24"/>
          <w:szCs w:val="24"/>
        </w:rPr>
        <w:t xml:space="preserve"> </w:t>
      </w:r>
      <w:r w:rsidR="00932609" w:rsidRPr="00060DDB">
        <w:rPr>
          <w:rFonts w:ascii="Times New Roman" w:hAnsi="Times New Roman"/>
          <w:sz w:val="24"/>
          <w:szCs w:val="24"/>
        </w:rPr>
        <w:t>výsledku zápočtu nebo kolokvia požádat vedoucího pracoviště garantujícího předmět o přezkoumání svého případu. Je-li vedoucí pracoviště garantujícího předmět zároveň zkoušejícím, přezkoumá případ daného studenta děkan fakulty. Vedoucí pracoviště garantujícího předmět, popř. děkan fakulty, rozhodne</w:t>
      </w:r>
      <w:r w:rsidR="00060DDB">
        <w:rPr>
          <w:rFonts w:ascii="Times New Roman" w:hAnsi="Times New Roman"/>
          <w:sz w:val="24"/>
          <w:szCs w:val="24"/>
        </w:rPr>
        <w:t xml:space="preserve"> </w:t>
      </w:r>
      <w:r w:rsidR="00932609" w:rsidRPr="00060DDB">
        <w:rPr>
          <w:rFonts w:ascii="Times New Roman" w:hAnsi="Times New Roman"/>
          <w:sz w:val="24"/>
          <w:szCs w:val="24"/>
        </w:rPr>
        <w:t>o žádosti studenta do 15 dnů a o výsledku studenta prokazatelným způsobem uvědomí.</w:t>
      </w:r>
    </w:p>
    <w:p w:rsidR="001B5A6E" w:rsidRPr="00060DDB" w:rsidRDefault="001B5A6E" w:rsidP="001B5A6E">
      <w:pPr>
        <w:jc w:val="center"/>
        <w:rPr>
          <w:rFonts w:ascii="Times New Roman" w:hAnsi="Times New Roman"/>
          <w:b/>
          <w:sz w:val="24"/>
          <w:szCs w:val="24"/>
        </w:rPr>
      </w:pPr>
      <w:r w:rsidRPr="00060DDB">
        <w:rPr>
          <w:rFonts w:ascii="Times New Roman" w:hAnsi="Times New Roman"/>
          <w:b/>
          <w:sz w:val="24"/>
          <w:szCs w:val="24"/>
        </w:rPr>
        <w:t>Článek 23</w:t>
      </w:r>
    </w:p>
    <w:p w:rsidR="001B5A6E" w:rsidRPr="00533657" w:rsidRDefault="001B5A6E" w:rsidP="001B5A6E">
      <w:pPr>
        <w:jc w:val="center"/>
        <w:rPr>
          <w:rFonts w:ascii="Times New Roman" w:hAnsi="Times New Roman"/>
          <w:b/>
          <w:sz w:val="24"/>
          <w:szCs w:val="24"/>
        </w:rPr>
      </w:pPr>
      <w:r w:rsidRPr="00533657">
        <w:rPr>
          <w:rFonts w:ascii="Times New Roman" w:hAnsi="Times New Roman"/>
          <w:b/>
          <w:sz w:val="24"/>
          <w:szCs w:val="24"/>
        </w:rPr>
        <w:t>Zkouška</w:t>
      </w:r>
    </w:p>
    <w:p w:rsidR="00E528FA" w:rsidRPr="00533657" w:rsidRDefault="001B5A6E" w:rsidP="00A97569">
      <w:pPr>
        <w:numPr>
          <w:ilvl w:val="0"/>
          <w:numId w:val="23"/>
        </w:numPr>
        <w:rPr>
          <w:rFonts w:ascii="Times New Roman" w:hAnsi="Times New Roman"/>
          <w:sz w:val="24"/>
          <w:szCs w:val="24"/>
        </w:rPr>
      </w:pPr>
      <w:r w:rsidRPr="00533657">
        <w:rPr>
          <w:rFonts w:ascii="Times New Roman" w:hAnsi="Times New Roman"/>
          <w:sz w:val="24"/>
          <w:szCs w:val="24"/>
        </w:rPr>
        <w:t>Zkoušk</w:t>
      </w:r>
      <w:r w:rsidR="004A50CC">
        <w:rPr>
          <w:rFonts w:ascii="Times New Roman" w:hAnsi="Times New Roman"/>
          <w:sz w:val="24"/>
          <w:szCs w:val="24"/>
        </w:rPr>
        <w:t>a</w:t>
      </w:r>
      <w:r w:rsidRPr="00533657">
        <w:rPr>
          <w:rFonts w:ascii="Times New Roman" w:hAnsi="Times New Roman"/>
          <w:sz w:val="24"/>
          <w:szCs w:val="24"/>
        </w:rPr>
        <w:t xml:space="preserve"> </w:t>
      </w:r>
      <w:r w:rsidR="004A50CC">
        <w:rPr>
          <w:rFonts w:ascii="Times New Roman" w:hAnsi="Times New Roman"/>
          <w:sz w:val="24"/>
          <w:szCs w:val="24"/>
        </w:rPr>
        <w:t xml:space="preserve">je způsob ukončení předmětu, jehož cílem je </w:t>
      </w:r>
      <w:r w:rsidRPr="00533657">
        <w:rPr>
          <w:rFonts w:ascii="Times New Roman" w:hAnsi="Times New Roman"/>
          <w:sz w:val="24"/>
          <w:szCs w:val="24"/>
        </w:rPr>
        <w:t>ověř</w:t>
      </w:r>
      <w:r w:rsidR="004A50CC">
        <w:rPr>
          <w:rFonts w:ascii="Times New Roman" w:hAnsi="Times New Roman"/>
          <w:sz w:val="24"/>
          <w:szCs w:val="24"/>
        </w:rPr>
        <w:t>it</w:t>
      </w:r>
      <w:r w:rsidRPr="00533657">
        <w:rPr>
          <w:rFonts w:ascii="Times New Roman" w:hAnsi="Times New Roman"/>
          <w:sz w:val="24"/>
          <w:szCs w:val="24"/>
        </w:rPr>
        <w:t xml:space="preserve"> </w:t>
      </w:r>
      <w:r w:rsidR="004A50CC">
        <w:rPr>
          <w:rFonts w:ascii="Times New Roman" w:hAnsi="Times New Roman"/>
          <w:sz w:val="24"/>
          <w:szCs w:val="24"/>
        </w:rPr>
        <w:t xml:space="preserve">hloubku a šíři teoretických znalostí a praktických </w:t>
      </w:r>
      <w:r w:rsidRPr="00533657">
        <w:rPr>
          <w:rFonts w:ascii="Times New Roman" w:hAnsi="Times New Roman"/>
          <w:sz w:val="24"/>
          <w:szCs w:val="24"/>
        </w:rPr>
        <w:t>dovednost</w:t>
      </w:r>
      <w:r w:rsidR="004A50CC">
        <w:rPr>
          <w:rFonts w:ascii="Times New Roman" w:hAnsi="Times New Roman"/>
          <w:sz w:val="24"/>
          <w:szCs w:val="24"/>
        </w:rPr>
        <w:t>í</w:t>
      </w:r>
      <w:r w:rsidRPr="00533657">
        <w:rPr>
          <w:rFonts w:ascii="Times New Roman" w:hAnsi="Times New Roman"/>
          <w:sz w:val="24"/>
          <w:szCs w:val="24"/>
        </w:rPr>
        <w:t xml:space="preserve"> studenta</w:t>
      </w:r>
      <w:r w:rsidR="004A50CC">
        <w:rPr>
          <w:rFonts w:ascii="Times New Roman" w:hAnsi="Times New Roman"/>
          <w:sz w:val="24"/>
          <w:szCs w:val="24"/>
        </w:rPr>
        <w:t xml:space="preserve"> a</w:t>
      </w:r>
      <w:r w:rsidRPr="00533657">
        <w:rPr>
          <w:rFonts w:ascii="Times New Roman" w:hAnsi="Times New Roman"/>
          <w:sz w:val="24"/>
          <w:szCs w:val="24"/>
        </w:rPr>
        <w:t xml:space="preserve"> jeho schopnost</w:t>
      </w:r>
      <w:r w:rsidR="004A50CC">
        <w:rPr>
          <w:rFonts w:ascii="Times New Roman" w:hAnsi="Times New Roman"/>
          <w:sz w:val="24"/>
          <w:szCs w:val="24"/>
        </w:rPr>
        <w:t xml:space="preserve"> tyto</w:t>
      </w:r>
      <w:r w:rsidRPr="00533657">
        <w:rPr>
          <w:rFonts w:ascii="Times New Roman" w:hAnsi="Times New Roman"/>
          <w:sz w:val="24"/>
          <w:szCs w:val="24"/>
        </w:rPr>
        <w:t xml:space="preserve"> </w:t>
      </w:r>
      <w:r w:rsidR="004A50CC">
        <w:rPr>
          <w:rFonts w:ascii="Times New Roman" w:hAnsi="Times New Roman"/>
          <w:sz w:val="24"/>
          <w:szCs w:val="24"/>
        </w:rPr>
        <w:t>tvůrčím způsobem používat</w:t>
      </w:r>
      <w:r w:rsidRPr="00533657">
        <w:rPr>
          <w:rFonts w:ascii="Times New Roman" w:hAnsi="Times New Roman"/>
          <w:sz w:val="24"/>
          <w:szCs w:val="24"/>
        </w:rPr>
        <w:t xml:space="preserve">. </w:t>
      </w:r>
      <w:r w:rsidR="004A50CC">
        <w:rPr>
          <w:rFonts w:ascii="Times New Roman" w:hAnsi="Times New Roman"/>
          <w:sz w:val="24"/>
          <w:szCs w:val="24"/>
        </w:rPr>
        <w:t xml:space="preserve">Cílem zkoušky je rovněž posoudit celkovou orientaci studenta v dané problematice. </w:t>
      </w:r>
      <w:r w:rsidRPr="00533657">
        <w:rPr>
          <w:rFonts w:ascii="Times New Roman" w:hAnsi="Times New Roman"/>
          <w:sz w:val="24"/>
          <w:szCs w:val="24"/>
        </w:rPr>
        <w:t>Zkouška může být konána ústní či písemn</w:t>
      </w:r>
      <w:r w:rsidR="004A50CC">
        <w:rPr>
          <w:rFonts w:ascii="Times New Roman" w:hAnsi="Times New Roman"/>
          <w:sz w:val="24"/>
          <w:szCs w:val="24"/>
        </w:rPr>
        <w:t>ou</w:t>
      </w:r>
      <w:r w:rsidRPr="00533657">
        <w:rPr>
          <w:rFonts w:ascii="Times New Roman" w:hAnsi="Times New Roman"/>
          <w:sz w:val="24"/>
          <w:szCs w:val="24"/>
        </w:rPr>
        <w:t xml:space="preserve"> </w:t>
      </w:r>
      <w:r w:rsidR="004A50CC">
        <w:rPr>
          <w:rFonts w:ascii="Times New Roman" w:hAnsi="Times New Roman"/>
          <w:sz w:val="24"/>
          <w:szCs w:val="24"/>
        </w:rPr>
        <w:t>formou</w:t>
      </w:r>
      <w:r w:rsidRPr="00533657">
        <w:rPr>
          <w:rFonts w:ascii="Times New Roman" w:hAnsi="Times New Roman"/>
          <w:sz w:val="24"/>
          <w:szCs w:val="24"/>
        </w:rPr>
        <w:t>, hodnocením praktického nebo tvůrčího výkonu, popř. kombinací těchto způsobů.</w:t>
      </w:r>
    </w:p>
    <w:p w:rsidR="00E528FA" w:rsidRPr="00533657" w:rsidRDefault="001B5A6E" w:rsidP="00A97569">
      <w:pPr>
        <w:numPr>
          <w:ilvl w:val="0"/>
          <w:numId w:val="23"/>
        </w:numPr>
        <w:rPr>
          <w:rFonts w:ascii="Times New Roman" w:hAnsi="Times New Roman"/>
          <w:sz w:val="24"/>
          <w:szCs w:val="24"/>
        </w:rPr>
      </w:pPr>
      <w:r w:rsidRPr="00533657">
        <w:rPr>
          <w:rFonts w:ascii="Times New Roman" w:hAnsi="Times New Roman"/>
          <w:sz w:val="24"/>
          <w:szCs w:val="24"/>
        </w:rPr>
        <w:t>Pokud student u zkoušky nevyhověl (byl hodnocen v souladu s odstavcem 3 stupněm „F“), má právo na konání první opravné zkoušky. Pokud student nevyhověl ani při první opravné zkoušce, má právo konat druhou opravnou zkoušku, která se vždy koná formou zkoušky komisionální (článek 24). Právo účasti na první či druhé opravné zkouš</w:t>
      </w:r>
      <w:r w:rsidR="00FF5583" w:rsidRPr="00533657">
        <w:rPr>
          <w:rFonts w:ascii="Times New Roman" w:hAnsi="Times New Roman"/>
          <w:sz w:val="24"/>
          <w:szCs w:val="24"/>
        </w:rPr>
        <w:t>ce</w:t>
      </w:r>
      <w:r w:rsidRPr="00533657">
        <w:rPr>
          <w:rFonts w:ascii="Times New Roman" w:hAnsi="Times New Roman"/>
          <w:sz w:val="24"/>
          <w:szCs w:val="24"/>
        </w:rPr>
        <w:t xml:space="preserve"> lze uplatňovat pouze v rámci termínů vypsaných v souladu s článkem 20 odst. 6 a 7</w:t>
      </w:r>
      <w:r w:rsidR="005901CD">
        <w:rPr>
          <w:rFonts w:ascii="Times New Roman" w:hAnsi="Times New Roman"/>
          <w:sz w:val="24"/>
          <w:szCs w:val="24"/>
        </w:rPr>
        <w:t>,</w:t>
      </w:r>
      <w:r w:rsidRPr="00533657">
        <w:rPr>
          <w:rFonts w:ascii="Times New Roman" w:hAnsi="Times New Roman"/>
          <w:sz w:val="24"/>
          <w:szCs w:val="24"/>
        </w:rPr>
        <w:t xml:space="preserve"> popř. </w:t>
      </w:r>
      <w:r w:rsidR="00613269">
        <w:rPr>
          <w:rFonts w:ascii="Times New Roman" w:hAnsi="Times New Roman"/>
          <w:sz w:val="24"/>
          <w:szCs w:val="24"/>
        </w:rPr>
        <w:t xml:space="preserve">s vnitřní normou fakulty </w:t>
      </w:r>
      <w:r w:rsidRPr="00533657">
        <w:rPr>
          <w:rFonts w:ascii="Times New Roman" w:hAnsi="Times New Roman"/>
          <w:sz w:val="24"/>
          <w:szCs w:val="24"/>
        </w:rPr>
        <w:t>vydanou podle článku 20 odst. 9.</w:t>
      </w:r>
    </w:p>
    <w:p w:rsidR="001B5A6E" w:rsidRPr="00533657" w:rsidRDefault="001B5A6E" w:rsidP="00A97569">
      <w:pPr>
        <w:numPr>
          <w:ilvl w:val="0"/>
          <w:numId w:val="23"/>
        </w:numPr>
        <w:rPr>
          <w:rFonts w:ascii="Times New Roman" w:hAnsi="Times New Roman"/>
          <w:sz w:val="24"/>
          <w:szCs w:val="24"/>
        </w:rPr>
      </w:pPr>
      <w:r w:rsidRPr="00533657">
        <w:rPr>
          <w:rFonts w:ascii="Times New Roman" w:hAnsi="Times New Roman"/>
          <w:sz w:val="24"/>
          <w:szCs w:val="24"/>
        </w:rPr>
        <w:t>Výsledek zkoušky zkoušející klasifikuje těmito klasifikačními stupni:</w:t>
      </w:r>
    </w:p>
    <w:p w:rsidR="00B00622" w:rsidRPr="00B00622" w:rsidRDefault="00B00622" w:rsidP="00B00622">
      <w:pPr>
        <w:rPr>
          <w:vanish/>
        </w:rPr>
      </w:pPr>
    </w:p>
    <w:tbl>
      <w:tblPr>
        <w:tblW w:w="80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9"/>
        <w:gridCol w:w="1418"/>
        <w:gridCol w:w="1559"/>
        <w:gridCol w:w="2126"/>
        <w:gridCol w:w="1843"/>
      </w:tblGrid>
      <w:tr w:rsidR="00486674" w:rsidRPr="00B97C21" w:rsidTr="00961462">
        <w:trPr>
          <w:cantSplit/>
          <w:trHeight w:val="367"/>
        </w:trPr>
        <w:tc>
          <w:tcPr>
            <w:tcW w:w="1089" w:type="dxa"/>
            <w:shd w:val="clear" w:color="auto" w:fill="auto"/>
          </w:tcPr>
          <w:p w:rsidR="00486674" w:rsidRPr="00B00622" w:rsidRDefault="00486674" w:rsidP="00783452">
            <w:pPr>
              <w:pStyle w:val="Odstavecseseznamem"/>
              <w:ind w:left="0"/>
              <w:jc w:val="center"/>
              <w:rPr>
                <w:rFonts w:ascii="Arial" w:hAnsi="Arial" w:cs="Arial"/>
                <w:sz w:val="20"/>
                <w:szCs w:val="20"/>
              </w:rPr>
            </w:pPr>
            <w:r w:rsidRPr="00B00622">
              <w:rPr>
                <w:rFonts w:ascii="Arial" w:hAnsi="Arial" w:cs="Arial"/>
                <w:sz w:val="20"/>
                <w:szCs w:val="20"/>
              </w:rPr>
              <w:t>Klasifikační stupeň</w:t>
            </w:r>
          </w:p>
        </w:tc>
        <w:tc>
          <w:tcPr>
            <w:tcW w:w="1418" w:type="dxa"/>
            <w:shd w:val="clear" w:color="auto" w:fill="auto"/>
          </w:tcPr>
          <w:p w:rsidR="00486674" w:rsidRPr="00B00622" w:rsidRDefault="00486674" w:rsidP="00783452">
            <w:pPr>
              <w:pStyle w:val="Odstavecseseznamem"/>
              <w:ind w:left="0"/>
              <w:jc w:val="center"/>
              <w:rPr>
                <w:rFonts w:ascii="Arial" w:hAnsi="Arial" w:cs="Arial"/>
                <w:sz w:val="20"/>
                <w:szCs w:val="20"/>
              </w:rPr>
            </w:pPr>
            <w:r w:rsidRPr="00B00622">
              <w:rPr>
                <w:rFonts w:ascii="Arial" w:hAnsi="Arial" w:cs="Arial"/>
                <w:sz w:val="20"/>
                <w:szCs w:val="20"/>
              </w:rPr>
              <w:t>Deskriptor</w:t>
            </w:r>
          </w:p>
        </w:tc>
        <w:tc>
          <w:tcPr>
            <w:tcW w:w="1559" w:type="dxa"/>
            <w:shd w:val="clear" w:color="auto" w:fill="auto"/>
          </w:tcPr>
          <w:p w:rsidR="00486674" w:rsidRPr="00B00622" w:rsidRDefault="00486674" w:rsidP="00783452">
            <w:pPr>
              <w:pStyle w:val="Odstavecseseznamem"/>
              <w:ind w:left="0"/>
              <w:jc w:val="center"/>
              <w:rPr>
                <w:rFonts w:ascii="Arial" w:hAnsi="Arial" w:cs="Arial"/>
                <w:sz w:val="20"/>
                <w:szCs w:val="20"/>
              </w:rPr>
            </w:pPr>
            <w:r w:rsidRPr="00B00622">
              <w:rPr>
                <w:rFonts w:ascii="Arial" w:hAnsi="Arial" w:cs="Arial"/>
                <w:sz w:val="20"/>
                <w:szCs w:val="20"/>
              </w:rPr>
              <w:t>Charakteristika</w:t>
            </w:r>
          </w:p>
        </w:tc>
        <w:tc>
          <w:tcPr>
            <w:tcW w:w="2126" w:type="dxa"/>
            <w:shd w:val="clear" w:color="auto" w:fill="auto"/>
          </w:tcPr>
          <w:p w:rsidR="00486674" w:rsidRPr="00B00622" w:rsidRDefault="003F1E0A" w:rsidP="00783452">
            <w:pPr>
              <w:pStyle w:val="Odstavecseseznamem"/>
              <w:ind w:left="0"/>
              <w:jc w:val="center"/>
              <w:rPr>
                <w:rFonts w:ascii="Arial" w:hAnsi="Arial" w:cs="Arial"/>
                <w:sz w:val="20"/>
                <w:szCs w:val="20"/>
              </w:rPr>
            </w:pPr>
            <w:r>
              <w:rPr>
                <w:rFonts w:ascii="Arial" w:hAnsi="Arial" w:cs="Arial"/>
                <w:sz w:val="20"/>
                <w:szCs w:val="20"/>
              </w:rPr>
              <w:t>Bližší specifikace výkonu/</w:t>
            </w:r>
            <w:r w:rsidR="00486674" w:rsidRPr="00B00622">
              <w:rPr>
                <w:rFonts w:ascii="Arial" w:hAnsi="Arial" w:cs="Arial"/>
                <w:sz w:val="20"/>
                <w:szCs w:val="20"/>
              </w:rPr>
              <w:t>ECTS</w:t>
            </w:r>
          </w:p>
        </w:tc>
        <w:tc>
          <w:tcPr>
            <w:tcW w:w="1843" w:type="dxa"/>
            <w:shd w:val="clear" w:color="auto" w:fill="auto"/>
          </w:tcPr>
          <w:p w:rsidR="00486674" w:rsidRPr="00B00622" w:rsidRDefault="00486674" w:rsidP="00783452">
            <w:pPr>
              <w:pStyle w:val="Odstavecseseznamem"/>
              <w:ind w:left="0"/>
              <w:jc w:val="center"/>
              <w:rPr>
                <w:rFonts w:ascii="Arial" w:hAnsi="Arial" w:cs="Arial"/>
                <w:sz w:val="20"/>
                <w:szCs w:val="20"/>
              </w:rPr>
            </w:pPr>
            <w:r w:rsidRPr="00B00622">
              <w:rPr>
                <w:rFonts w:ascii="Arial" w:hAnsi="Arial" w:cs="Arial"/>
                <w:sz w:val="20"/>
                <w:szCs w:val="20"/>
              </w:rPr>
              <w:t>Hodnota pro výpočet studijního průměru</w:t>
            </w:r>
          </w:p>
        </w:tc>
      </w:tr>
      <w:tr w:rsidR="00486674" w:rsidRPr="00B97C21" w:rsidTr="00961462">
        <w:trPr>
          <w:cantSplit/>
          <w:trHeight w:val="382"/>
        </w:trPr>
        <w:tc>
          <w:tcPr>
            <w:tcW w:w="1089" w:type="dxa"/>
            <w:shd w:val="clear" w:color="auto" w:fill="auto"/>
          </w:tcPr>
          <w:p w:rsidR="00486674" w:rsidRPr="00B00622" w:rsidRDefault="00486674" w:rsidP="00783452">
            <w:pPr>
              <w:pStyle w:val="Odstavecseseznamem"/>
              <w:ind w:left="0"/>
              <w:jc w:val="center"/>
              <w:rPr>
                <w:rFonts w:ascii="Arial" w:hAnsi="Arial" w:cs="Arial"/>
                <w:b/>
                <w:sz w:val="20"/>
                <w:szCs w:val="20"/>
              </w:rPr>
            </w:pPr>
            <w:r w:rsidRPr="00B00622">
              <w:rPr>
                <w:rFonts w:ascii="Arial" w:hAnsi="Arial" w:cs="Arial"/>
                <w:b/>
                <w:sz w:val="20"/>
                <w:szCs w:val="20"/>
              </w:rPr>
              <w:t>A</w:t>
            </w:r>
          </w:p>
        </w:tc>
        <w:tc>
          <w:tcPr>
            <w:tcW w:w="1418" w:type="dxa"/>
            <w:shd w:val="clear" w:color="auto" w:fill="auto"/>
          </w:tcPr>
          <w:p w:rsidR="00486674" w:rsidRPr="00B00622" w:rsidRDefault="00486674" w:rsidP="00783452">
            <w:pPr>
              <w:pStyle w:val="Odstavecseseznamem"/>
              <w:ind w:left="0"/>
              <w:jc w:val="center"/>
              <w:rPr>
                <w:rFonts w:ascii="Arial" w:hAnsi="Arial" w:cs="Arial"/>
                <w:sz w:val="20"/>
                <w:szCs w:val="20"/>
              </w:rPr>
            </w:pPr>
            <w:r w:rsidRPr="00B00622">
              <w:rPr>
                <w:rFonts w:ascii="Arial" w:hAnsi="Arial" w:cs="Arial"/>
                <w:sz w:val="20"/>
                <w:szCs w:val="20"/>
              </w:rPr>
              <w:t>vynikající</w:t>
            </w:r>
          </w:p>
        </w:tc>
        <w:tc>
          <w:tcPr>
            <w:tcW w:w="1559" w:type="dxa"/>
            <w:shd w:val="clear" w:color="auto" w:fill="auto"/>
          </w:tcPr>
          <w:p w:rsidR="00486674" w:rsidRPr="00B00622" w:rsidRDefault="00486674" w:rsidP="00783452">
            <w:pPr>
              <w:pStyle w:val="Odstavecseseznamem"/>
              <w:ind w:left="0"/>
              <w:rPr>
                <w:rFonts w:ascii="Arial" w:hAnsi="Arial" w:cs="Arial"/>
                <w:sz w:val="20"/>
                <w:szCs w:val="20"/>
              </w:rPr>
            </w:pPr>
            <w:r w:rsidRPr="00B00622">
              <w:rPr>
                <w:rFonts w:ascii="Arial" w:hAnsi="Arial" w:cs="Arial"/>
                <w:sz w:val="20"/>
                <w:szCs w:val="20"/>
              </w:rPr>
              <w:t>vysoce nadstandardní, vyznamenání</w:t>
            </w:r>
          </w:p>
        </w:tc>
        <w:tc>
          <w:tcPr>
            <w:tcW w:w="2126" w:type="dxa"/>
            <w:shd w:val="clear" w:color="auto" w:fill="auto"/>
          </w:tcPr>
          <w:p w:rsidR="00486674" w:rsidRPr="00B00622" w:rsidRDefault="00486674" w:rsidP="00783452">
            <w:pPr>
              <w:pStyle w:val="Odstavecseseznamem"/>
              <w:ind w:left="0"/>
              <w:jc w:val="both"/>
              <w:rPr>
                <w:rFonts w:ascii="Arial" w:hAnsi="Arial" w:cs="Arial"/>
                <w:sz w:val="20"/>
                <w:szCs w:val="20"/>
              </w:rPr>
            </w:pPr>
            <w:r w:rsidRPr="00B00622">
              <w:rPr>
                <w:rFonts w:ascii="Arial" w:hAnsi="Arial" w:cs="Arial"/>
                <w:sz w:val="20"/>
                <w:szCs w:val="20"/>
              </w:rPr>
              <w:t>vynikající výkon pouze s drobnými chybami</w:t>
            </w:r>
          </w:p>
        </w:tc>
        <w:tc>
          <w:tcPr>
            <w:tcW w:w="1843" w:type="dxa"/>
            <w:shd w:val="clear" w:color="auto" w:fill="auto"/>
          </w:tcPr>
          <w:p w:rsidR="00486674" w:rsidRPr="00B00622" w:rsidRDefault="00486674" w:rsidP="00783452">
            <w:pPr>
              <w:pStyle w:val="Odstavecseseznamem"/>
              <w:ind w:left="0"/>
              <w:jc w:val="center"/>
              <w:rPr>
                <w:rFonts w:ascii="Arial" w:hAnsi="Arial" w:cs="Arial"/>
                <w:sz w:val="20"/>
                <w:szCs w:val="20"/>
              </w:rPr>
            </w:pPr>
            <w:r w:rsidRPr="00B00622">
              <w:rPr>
                <w:rFonts w:ascii="Arial" w:hAnsi="Arial" w:cs="Arial"/>
                <w:sz w:val="20"/>
                <w:szCs w:val="20"/>
              </w:rPr>
              <w:t>1</w:t>
            </w:r>
          </w:p>
        </w:tc>
      </w:tr>
      <w:tr w:rsidR="00486674" w:rsidRPr="00B97C21" w:rsidTr="00961462">
        <w:trPr>
          <w:cantSplit/>
          <w:trHeight w:val="367"/>
        </w:trPr>
        <w:tc>
          <w:tcPr>
            <w:tcW w:w="1089" w:type="dxa"/>
            <w:shd w:val="clear" w:color="auto" w:fill="auto"/>
          </w:tcPr>
          <w:p w:rsidR="00486674" w:rsidRPr="00B00622" w:rsidRDefault="00486674" w:rsidP="00783452">
            <w:pPr>
              <w:pStyle w:val="Odstavecseseznamem"/>
              <w:ind w:left="0"/>
              <w:jc w:val="center"/>
              <w:rPr>
                <w:rFonts w:ascii="Arial" w:hAnsi="Arial" w:cs="Arial"/>
                <w:b/>
                <w:sz w:val="20"/>
                <w:szCs w:val="20"/>
              </w:rPr>
            </w:pPr>
            <w:r w:rsidRPr="00B00622">
              <w:rPr>
                <w:rFonts w:ascii="Arial" w:hAnsi="Arial" w:cs="Arial"/>
                <w:b/>
                <w:sz w:val="20"/>
                <w:szCs w:val="20"/>
              </w:rPr>
              <w:t>B</w:t>
            </w:r>
          </w:p>
        </w:tc>
        <w:tc>
          <w:tcPr>
            <w:tcW w:w="1418" w:type="dxa"/>
            <w:shd w:val="clear" w:color="auto" w:fill="auto"/>
          </w:tcPr>
          <w:p w:rsidR="00486674" w:rsidRPr="00B00622" w:rsidRDefault="00486674" w:rsidP="00783452">
            <w:pPr>
              <w:pStyle w:val="Odstavecseseznamem"/>
              <w:ind w:left="0"/>
              <w:jc w:val="center"/>
              <w:rPr>
                <w:rFonts w:ascii="Arial" w:hAnsi="Arial" w:cs="Arial"/>
                <w:sz w:val="20"/>
                <w:szCs w:val="20"/>
              </w:rPr>
            </w:pPr>
            <w:r w:rsidRPr="00B00622">
              <w:rPr>
                <w:rFonts w:ascii="Arial" w:hAnsi="Arial" w:cs="Arial"/>
                <w:sz w:val="20"/>
                <w:szCs w:val="20"/>
              </w:rPr>
              <w:t>výborné</w:t>
            </w:r>
          </w:p>
        </w:tc>
        <w:tc>
          <w:tcPr>
            <w:tcW w:w="1559" w:type="dxa"/>
            <w:shd w:val="clear" w:color="auto" w:fill="auto"/>
          </w:tcPr>
          <w:p w:rsidR="00486674" w:rsidRPr="00B00622" w:rsidRDefault="00486674" w:rsidP="00783452">
            <w:pPr>
              <w:pStyle w:val="Odstavecseseznamem"/>
              <w:ind w:left="0"/>
              <w:rPr>
                <w:rFonts w:ascii="Arial" w:hAnsi="Arial" w:cs="Arial"/>
                <w:sz w:val="20"/>
                <w:szCs w:val="20"/>
              </w:rPr>
            </w:pPr>
            <w:r w:rsidRPr="00B00622">
              <w:rPr>
                <w:rFonts w:ascii="Arial" w:hAnsi="Arial" w:cs="Arial"/>
                <w:sz w:val="20"/>
                <w:szCs w:val="20"/>
              </w:rPr>
              <w:t>nadstandardní, zásluha</w:t>
            </w:r>
          </w:p>
        </w:tc>
        <w:tc>
          <w:tcPr>
            <w:tcW w:w="2126" w:type="dxa"/>
            <w:shd w:val="clear" w:color="auto" w:fill="auto"/>
          </w:tcPr>
          <w:p w:rsidR="00486674" w:rsidRPr="00B00622" w:rsidRDefault="00486674" w:rsidP="00783452">
            <w:pPr>
              <w:pStyle w:val="Odstavecseseznamem"/>
              <w:ind w:left="0"/>
              <w:jc w:val="both"/>
              <w:rPr>
                <w:rFonts w:ascii="Arial" w:hAnsi="Arial" w:cs="Arial"/>
                <w:sz w:val="20"/>
                <w:szCs w:val="20"/>
              </w:rPr>
            </w:pPr>
            <w:r w:rsidRPr="00B00622">
              <w:rPr>
                <w:rFonts w:ascii="Arial" w:hAnsi="Arial" w:cs="Arial"/>
                <w:sz w:val="20"/>
                <w:szCs w:val="20"/>
              </w:rPr>
              <w:t>nadprůměrný výkon</w:t>
            </w:r>
            <w:r w:rsidR="00383944">
              <w:rPr>
                <w:rFonts w:ascii="Arial" w:hAnsi="Arial" w:cs="Arial"/>
                <w:sz w:val="20"/>
                <w:szCs w:val="20"/>
              </w:rPr>
              <w:t>, ale</w:t>
            </w:r>
            <w:r w:rsidRPr="00B00622">
              <w:rPr>
                <w:rFonts w:ascii="Arial" w:hAnsi="Arial" w:cs="Arial"/>
                <w:sz w:val="20"/>
                <w:szCs w:val="20"/>
              </w:rPr>
              <w:t xml:space="preserve"> s určitými chybami</w:t>
            </w:r>
          </w:p>
        </w:tc>
        <w:tc>
          <w:tcPr>
            <w:tcW w:w="1843" w:type="dxa"/>
            <w:shd w:val="clear" w:color="auto" w:fill="auto"/>
          </w:tcPr>
          <w:p w:rsidR="00486674" w:rsidRPr="00B00622" w:rsidRDefault="00486674" w:rsidP="00783452">
            <w:pPr>
              <w:pStyle w:val="Odstavecseseznamem"/>
              <w:ind w:left="0"/>
              <w:jc w:val="center"/>
              <w:rPr>
                <w:rFonts w:ascii="Arial" w:hAnsi="Arial" w:cs="Arial"/>
                <w:sz w:val="20"/>
                <w:szCs w:val="20"/>
              </w:rPr>
            </w:pPr>
            <w:r w:rsidRPr="00B00622">
              <w:rPr>
                <w:rFonts w:ascii="Arial" w:hAnsi="Arial" w:cs="Arial"/>
                <w:sz w:val="20"/>
                <w:szCs w:val="20"/>
              </w:rPr>
              <w:t>1,5</w:t>
            </w:r>
          </w:p>
        </w:tc>
      </w:tr>
      <w:tr w:rsidR="00486674" w:rsidRPr="00B97C21" w:rsidTr="00961462">
        <w:trPr>
          <w:cantSplit/>
          <w:trHeight w:val="367"/>
        </w:trPr>
        <w:tc>
          <w:tcPr>
            <w:tcW w:w="1089" w:type="dxa"/>
            <w:shd w:val="clear" w:color="auto" w:fill="auto"/>
          </w:tcPr>
          <w:p w:rsidR="00486674" w:rsidRPr="00B00622" w:rsidRDefault="00486674" w:rsidP="00783452">
            <w:pPr>
              <w:pStyle w:val="Odstavecseseznamem"/>
              <w:ind w:left="0"/>
              <w:jc w:val="center"/>
              <w:rPr>
                <w:rFonts w:ascii="Arial" w:hAnsi="Arial" w:cs="Arial"/>
                <w:b/>
                <w:sz w:val="20"/>
                <w:szCs w:val="20"/>
              </w:rPr>
            </w:pPr>
            <w:r w:rsidRPr="00B00622">
              <w:rPr>
                <w:rFonts w:ascii="Arial" w:hAnsi="Arial" w:cs="Arial"/>
                <w:b/>
                <w:sz w:val="20"/>
                <w:szCs w:val="20"/>
              </w:rPr>
              <w:t>C</w:t>
            </w:r>
          </w:p>
        </w:tc>
        <w:tc>
          <w:tcPr>
            <w:tcW w:w="1418" w:type="dxa"/>
            <w:shd w:val="clear" w:color="auto" w:fill="auto"/>
          </w:tcPr>
          <w:p w:rsidR="00486674" w:rsidRPr="00B00622" w:rsidRDefault="00486674" w:rsidP="00783452">
            <w:pPr>
              <w:pStyle w:val="Odstavecseseznamem"/>
              <w:ind w:left="0"/>
              <w:jc w:val="center"/>
              <w:rPr>
                <w:rFonts w:ascii="Arial" w:hAnsi="Arial" w:cs="Arial"/>
                <w:sz w:val="20"/>
                <w:szCs w:val="20"/>
              </w:rPr>
            </w:pPr>
            <w:r w:rsidRPr="00B00622">
              <w:rPr>
                <w:rFonts w:ascii="Arial" w:hAnsi="Arial" w:cs="Arial"/>
                <w:sz w:val="20"/>
                <w:szCs w:val="20"/>
              </w:rPr>
              <w:t>velmi dobré</w:t>
            </w:r>
          </w:p>
        </w:tc>
        <w:tc>
          <w:tcPr>
            <w:tcW w:w="1559" w:type="dxa"/>
            <w:shd w:val="clear" w:color="auto" w:fill="auto"/>
          </w:tcPr>
          <w:p w:rsidR="00486674" w:rsidRPr="00B00622" w:rsidRDefault="00486674" w:rsidP="00783452">
            <w:pPr>
              <w:pStyle w:val="Odstavecseseznamem"/>
              <w:ind w:left="0"/>
              <w:rPr>
                <w:rFonts w:ascii="Arial" w:hAnsi="Arial" w:cs="Arial"/>
                <w:sz w:val="20"/>
                <w:szCs w:val="20"/>
              </w:rPr>
            </w:pPr>
            <w:r w:rsidRPr="00B00622">
              <w:rPr>
                <w:rFonts w:ascii="Arial" w:hAnsi="Arial" w:cs="Arial"/>
                <w:sz w:val="20"/>
                <w:szCs w:val="20"/>
              </w:rPr>
              <w:t>standardní, úspěšné absolvování</w:t>
            </w:r>
          </w:p>
        </w:tc>
        <w:tc>
          <w:tcPr>
            <w:tcW w:w="2126" w:type="dxa"/>
            <w:shd w:val="clear" w:color="auto" w:fill="auto"/>
          </w:tcPr>
          <w:p w:rsidR="00486674" w:rsidRPr="00B00622" w:rsidRDefault="00486674" w:rsidP="00783452">
            <w:pPr>
              <w:pStyle w:val="Odstavecseseznamem"/>
              <w:ind w:left="0"/>
              <w:jc w:val="both"/>
              <w:rPr>
                <w:rFonts w:ascii="Arial" w:hAnsi="Arial" w:cs="Arial"/>
                <w:sz w:val="20"/>
                <w:szCs w:val="20"/>
              </w:rPr>
            </w:pPr>
            <w:r w:rsidRPr="00B00622">
              <w:rPr>
                <w:rFonts w:ascii="Arial" w:hAnsi="Arial" w:cs="Arial"/>
                <w:sz w:val="20"/>
                <w:szCs w:val="20"/>
              </w:rPr>
              <w:t>celkově dobrý výkon s častými chybami</w:t>
            </w:r>
          </w:p>
        </w:tc>
        <w:tc>
          <w:tcPr>
            <w:tcW w:w="1843" w:type="dxa"/>
            <w:shd w:val="clear" w:color="auto" w:fill="auto"/>
          </w:tcPr>
          <w:p w:rsidR="00486674" w:rsidRPr="00B00622" w:rsidRDefault="00486674" w:rsidP="00783452">
            <w:pPr>
              <w:pStyle w:val="Odstavecseseznamem"/>
              <w:ind w:left="0"/>
              <w:jc w:val="center"/>
              <w:rPr>
                <w:rFonts w:ascii="Arial" w:hAnsi="Arial" w:cs="Arial"/>
                <w:sz w:val="20"/>
                <w:szCs w:val="20"/>
              </w:rPr>
            </w:pPr>
            <w:r w:rsidRPr="00B00622">
              <w:rPr>
                <w:rFonts w:ascii="Arial" w:hAnsi="Arial" w:cs="Arial"/>
                <w:sz w:val="20"/>
                <w:szCs w:val="20"/>
              </w:rPr>
              <w:t>2</w:t>
            </w:r>
          </w:p>
        </w:tc>
      </w:tr>
      <w:tr w:rsidR="00486674" w:rsidRPr="00B97C21" w:rsidTr="00961462">
        <w:trPr>
          <w:cantSplit/>
          <w:trHeight w:val="367"/>
        </w:trPr>
        <w:tc>
          <w:tcPr>
            <w:tcW w:w="1089" w:type="dxa"/>
            <w:shd w:val="clear" w:color="auto" w:fill="auto"/>
          </w:tcPr>
          <w:p w:rsidR="00486674" w:rsidRPr="00B00622" w:rsidRDefault="00486674" w:rsidP="00783452">
            <w:pPr>
              <w:pStyle w:val="Odstavecseseznamem"/>
              <w:ind w:left="0"/>
              <w:jc w:val="center"/>
              <w:rPr>
                <w:rFonts w:ascii="Arial" w:hAnsi="Arial" w:cs="Arial"/>
                <w:b/>
                <w:sz w:val="20"/>
                <w:szCs w:val="20"/>
              </w:rPr>
            </w:pPr>
            <w:r w:rsidRPr="00B00622">
              <w:rPr>
                <w:rFonts w:ascii="Arial" w:hAnsi="Arial" w:cs="Arial"/>
                <w:b/>
                <w:sz w:val="20"/>
                <w:szCs w:val="20"/>
              </w:rPr>
              <w:t>D</w:t>
            </w:r>
          </w:p>
        </w:tc>
        <w:tc>
          <w:tcPr>
            <w:tcW w:w="1418" w:type="dxa"/>
            <w:shd w:val="clear" w:color="auto" w:fill="auto"/>
          </w:tcPr>
          <w:p w:rsidR="00486674" w:rsidRPr="00B00622" w:rsidRDefault="00486674" w:rsidP="00783452">
            <w:pPr>
              <w:pStyle w:val="Odstavecseseznamem"/>
              <w:ind w:left="0"/>
              <w:jc w:val="center"/>
              <w:rPr>
                <w:rFonts w:ascii="Arial" w:hAnsi="Arial" w:cs="Arial"/>
                <w:sz w:val="20"/>
                <w:szCs w:val="20"/>
              </w:rPr>
            </w:pPr>
            <w:r w:rsidRPr="00B00622">
              <w:rPr>
                <w:rFonts w:ascii="Arial" w:hAnsi="Arial" w:cs="Arial"/>
                <w:sz w:val="20"/>
                <w:szCs w:val="20"/>
              </w:rPr>
              <w:t>dobré</w:t>
            </w:r>
          </w:p>
        </w:tc>
        <w:tc>
          <w:tcPr>
            <w:tcW w:w="1559" w:type="dxa"/>
            <w:shd w:val="clear" w:color="auto" w:fill="auto"/>
          </w:tcPr>
          <w:p w:rsidR="00486674" w:rsidRPr="00B00622" w:rsidRDefault="00486674" w:rsidP="00783452">
            <w:pPr>
              <w:pStyle w:val="Odstavecseseznamem"/>
              <w:ind w:left="0"/>
              <w:rPr>
                <w:rFonts w:ascii="Arial" w:hAnsi="Arial" w:cs="Arial"/>
                <w:sz w:val="20"/>
                <w:szCs w:val="20"/>
              </w:rPr>
            </w:pPr>
            <w:r w:rsidRPr="00B00622">
              <w:rPr>
                <w:rFonts w:ascii="Arial" w:hAnsi="Arial" w:cs="Arial"/>
                <w:sz w:val="20"/>
                <w:szCs w:val="20"/>
              </w:rPr>
              <w:t>uspokojivé, úspěšné absolvování</w:t>
            </w:r>
          </w:p>
        </w:tc>
        <w:tc>
          <w:tcPr>
            <w:tcW w:w="2126" w:type="dxa"/>
            <w:shd w:val="clear" w:color="auto" w:fill="auto"/>
          </w:tcPr>
          <w:p w:rsidR="00486674" w:rsidRPr="00B00622" w:rsidRDefault="00486674" w:rsidP="00783452">
            <w:pPr>
              <w:pStyle w:val="Odstavecseseznamem"/>
              <w:ind w:left="0"/>
              <w:jc w:val="both"/>
              <w:rPr>
                <w:rFonts w:ascii="Arial" w:hAnsi="Arial" w:cs="Arial"/>
                <w:sz w:val="20"/>
                <w:szCs w:val="20"/>
              </w:rPr>
            </w:pPr>
            <w:r w:rsidRPr="00B00622">
              <w:rPr>
                <w:rFonts w:ascii="Arial" w:hAnsi="Arial" w:cs="Arial"/>
                <w:sz w:val="20"/>
                <w:szCs w:val="20"/>
              </w:rPr>
              <w:t>přijatelný výkon, ale se značnými nedostatky</w:t>
            </w:r>
          </w:p>
        </w:tc>
        <w:tc>
          <w:tcPr>
            <w:tcW w:w="1843" w:type="dxa"/>
            <w:shd w:val="clear" w:color="auto" w:fill="auto"/>
          </w:tcPr>
          <w:p w:rsidR="00486674" w:rsidRPr="00B00622" w:rsidRDefault="00486674" w:rsidP="00783452">
            <w:pPr>
              <w:pStyle w:val="Odstavecseseznamem"/>
              <w:ind w:left="0"/>
              <w:jc w:val="center"/>
              <w:rPr>
                <w:rFonts w:ascii="Arial" w:hAnsi="Arial" w:cs="Arial"/>
                <w:sz w:val="20"/>
                <w:szCs w:val="20"/>
              </w:rPr>
            </w:pPr>
            <w:r w:rsidRPr="00B00622">
              <w:rPr>
                <w:rFonts w:ascii="Arial" w:hAnsi="Arial" w:cs="Arial"/>
                <w:sz w:val="20"/>
                <w:szCs w:val="20"/>
              </w:rPr>
              <w:t>2,5</w:t>
            </w:r>
          </w:p>
        </w:tc>
      </w:tr>
      <w:tr w:rsidR="00486674" w:rsidRPr="00B97C21" w:rsidTr="00961462">
        <w:trPr>
          <w:cantSplit/>
          <w:trHeight w:val="183"/>
        </w:trPr>
        <w:tc>
          <w:tcPr>
            <w:tcW w:w="1089" w:type="dxa"/>
            <w:shd w:val="clear" w:color="auto" w:fill="auto"/>
          </w:tcPr>
          <w:p w:rsidR="00486674" w:rsidRPr="00B00622" w:rsidRDefault="00486674" w:rsidP="00783452">
            <w:pPr>
              <w:pStyle w:val="Odstavecseseznamem"/>
              <w:ind w:left="0"/>
              <w:jc w:val="center"/>
              <w:rPr>
                <w:rFonts w:ascii="Arial" w:hAnsi="Arial" w:cs="Arial"/>
                <w:b/>
                <w:sz w:val="20"/>
                <w:szCs w:val="20"/>
              </w:rPr>
            </w:pPr>
            <w:r w:rsidRPr="00B00622">
              <w:rPr>
                <w:rFonts w:ascii="Arial" w:hAnsi="Arial" w:cs="Arial"/>
                <w:b/>
                <w:sz w:val="20"/>
                <w:szCs w:val="20"/>
              </w:rPr>
              <w:t>E</w:t>
            </w:r>
          </w:p>
        </w:tc>
        <w:tc>
          <w:tcPr>
            <w:tcW w:w="1418" w:type="dxa"/>
            <w:shd w:val="clear" w:color="auto" w:fill="auto"/>
          </w:tcPr>
          <w:p w:rsidR="00486674" w:rsidRPr="00B00622" w:rsidRDefault="00486674" w:rsidP="00783452">
            <w:pPr>
              <w:pStyle w:val="Odstavecseseznamem"/>
              <w:ind w:left="0"/>
              <w:jc w:val="center"/>
              <w:rPr>
                <w:rFonts w:ascii="Arial" w:hAnsi="Arial" w:cs="Arial"/>
                <w:sz w:val="20"/>
                <w:szCs w:val="20"/>
              </w:rPr>
            </w:pPr>
            <w:r w:rsidRPr="00B00622">
              <w:rPr>
                <w:rFonts w:ascii="Arial" w:hAnsi="Arial" w:cs="Arial"/>
                <w:sz w:val="20"/>
                <w:szCs w:val="20"/>
              </w:rPr>
              <w:t>dostačující</w:t>
            </w:r>
          </w:p>
        </w:tc>
        <w:tc>
          <w:tcPr>
            <w:tcW w:w="1559" w:type="dxa"/>
            <w:shd w:val="clear" w:color="auto" w:fill="auto"/>
          </w:tcPr>
          <w:p w:rsidR="00486674" w:rsidRPr="00B00622" w:rsidRDefault="00486674" w:rsidP="00783452">
            <w:pPr>
              <w:pStyle w:val="Odstavecseseznamem"/>
              <w:ind w:left="0"/>
              <w:rPr>
                <w:rFonts w:ascii="Arial" w:hAnsi="Arial" w:cs="Arial"/>
                <w:sz w:val="20"/>
                <w:szCs w:val="20"/>
              </w:rPr>
            </w:pPr>
            <w:r w:rsidRPr="00B00622">
              <w:rPr>
                <w:rFonts w:ascii="Arial" w:hAnsi="Arial" w:cs="Arial"/>
                <w:sz w:val="20"/>
                <w:szCs w:val="20"/>
              </w:rPr>
              <w:t>absolvov</w:t>
            </w:r>
            <w:r w:rsidR="00383944">
              <w:rPr>
                <w:rFonts w:ascii="Arial" w:hAnsi="Arial" w:cs="Arial"/>
                <w:sz w:val="20"/>
                <w:szCs w:val="20"/>
              </w:rPr>
              <w:t>ání</w:t>
            </w:r>
            <w:r w:rsidRPr="00B00622">
              <w:rPr>
                <w:rFonts w:ascii="Arial" w:hAnsi="Arial" w:cs="Arial"/>
                <w:sz w:val="20"/>
                <w:szCs w:val="20"/>
              </w:rPr>
              <w:t xml:space="preserve"> s výhradami</w:t>
            </w:r>
          </w:p>
        </w:tc>
        <w:tc>
          <w:tcPr>
            <w:tcW w:w="2126" w:type="dxa"/>
            <w:shd w:val="clear" w:color="auto" w:fill="auto"/>
          </w:tcPr>
          <w:p w:rsidR="00486674" w:rsidRPr="00B00622" w:rsidRDefault="00486674" w:rsidP="00783452">
            <w:pPr>
              <w:pStyle w:val="Odstavecseseznamem"/>
              <w:ind w:left="0"/>
              <w:jc w:val="both"/>
              <w:rPr>
                <w:rFonts w:ascii="Arial" w:hAnsi="Arial" w:cs="Arial"/>
                <w:sz w:val="20"/>
                <w:szCs w:val="20"/>
              </w:rPr>
            </w:pPr>
            <w:r w:rsidRPr="00B00622">
              <w:rPr>
                <w:rFonts w:ascii="Arial" w:hAnsi="Arial" w:cs="Arial"/>
                <w:sz w:val="20"/>
                <w:szCs w:val="20"/>
              </w:rPr>
              <w:t>výkon splňuje minimální požadavky</w:t>
            </w:r>
          </w:p>
        </w:tc>
        <w:tc>
          <w:tcPr>
            <w:tcW w:w="1843" w:type="dxa"/>
            <w:shd w:val="clear" w:color="auto" w:fill="auto"/>
          </w:tcPr>
          <w:p w:rsidR="00486674" w:rsidRPr="00B00622" w:rsidRDefault="00486674" w:rsidP="00783452">
            <w:pPr>
              <w:pStyle w:val="Odstavecseseznamem"/>
              <w:ind w:left="0"/>
              <w:jc w:val="center"/>
              <w:rPr>
                <w:rFonts w:ascii="Arial" w:hAnsi="Arial" w:cs="Arial"/>
                <w:sz w:val="20"/>
                <w:szCs w:val="20"/>
              </w:rPr>
            </w:pPr>
            <w:r w:rsidRPr="00B00622">
              <w:rPr>
                <w:rFonts w:ascii="Arial" w:hAnsi="Arial" w:cs="Arial"/>
                <w:sz w:val="20"/>
                <w:szCs w:val="20"/>
              </w:rPr>
              <w:t>3</w:t>
            </w:r>
          </w:p>
        </w:tc>
      </w:tr>
      <w:tr w:rsidR="00486674" w:rsidRPr="00B97C21" w:rsidTr="00961462">
        <w:trPr>
          <w:cantSplit/>
          <w:trHeight w:val="382"/>
        </w:trPr>
        <w:tc>
          <w:tcPr>
            <w:tcW w:w="1089" w:type="dxa"/>
            <w:shd w:val="clear" w:color="auto" w:fill="auto"/>
          </w:tcPr>
          <w:p w:rsidR="00486674" w:rsidRPr="00B00622" w:rsidRDefault="00486674" w:rsidP="00783452">
            <w:pPr>
              <w:pStyle w:val="Odstavecseseznamem"/>
              <w:ind w:left="0"/>
              <w:jc w:val="center"/>
              <w:rPr>
                <w:rFonts w:ascii="Arial" w:hAnsi="Arial" w:cs="Arial"/>
                <w:b/>
                <w:sz w:val="20"/>
                <w:szCs w:val="20"/>
              </w:rPr>
            </w:pPr>
            <w:r w:rsidRPr="00B00622">
              <w:rPr>
                <w:rFonts w:ascii="Arial" w:hAnsi="Arial" w:cs="Arial"/>
                <w:b/>
                <w:sz w:val="20"/>
                <w:szCs w:val="20"/>
              </w:rPr>
              <w:lastRenderedPageBreak/>
              <w:t>F</w:t>
            </w:r>
          </w:p>
        </w:tc>
        <w:tc>
          <w:tcPr>
            <w:tcW w:w="1418" w:type="dxa"/>
            <w:shd w:val="clear" w:color="auto" w:fill="auto"/>
          </w:tcPr>
          <w:p w:rsidR="00486674" w:rsidRPr="00B00622" w:rsidRDefault="00486674" w:rsidP="00783452">
            <w:pPr>
              <w:pStyle w:val="Odstavecseseznamem"/>
              <w:ind w:left="0"/>
              <w:jc w:val="center"/>
              <w:rPr>
                <w:rFonts w:ascii="Arial" w:hAnsi="Arial" w:cs="Arial"/>
                <w:sz w:val="20"/>
                <w:szCs w:val="20"/>
              </w:rPr>
            </w:pPr>
            <w:r w:rsidRPr="00B00622">
              <w:rPr>
                <w:rFonts w:ascii="Arial" w:hAnsi="Arial" w:cs="Arial"/>
                <w:sz w:val="20"/>
                <w:szCs w:val="20"/>
              </w:rPr>
              <w:t>nevyhovující</w:t>
            </w:r>
          </w:p>
        </w:tc>
        <w:tc>
          <w:tcPr>
            <w:tcW w:w="1559" w:type="dxa"/>
            <w:shd w:val="clear" w:color="auto" w:fill="auto"/>
          </w:tcPr>
          <w:p w:rsidR="00486674" w:rsidRPr="00B00622" w:rsidRDefault="00486674" w:rsidP="00783452">
            <w:pPr>
              <w:pStyle w:val="Odstavecseseznamem"/>
              <w:ind w:left="0"/>
              <w:rPr>
                <w:rFonts w:ascii="Arial" w:hAnsi="Arial" w:cs="Arial"/>
                <w:sz w:val="20"/>
                <w:szCs w:val="20"/>
              </w:rPr>
            </w:pPr>
            <w:r w:rsidRPr="00B00622">
              <w:rPr>
                <w:rFonts w:ascii="Arial" w:hAnsi="Arial" w:cs="Arial"/>
                <w:sz w:val="20"/>
                <w:szCs w:val="20"/>
              </w:rPr>
              <w:t>zcela nevyhovující, neúspěšné ukončení</w:t>
            </w:r>
          </w:p>
        </w:tc>
        <w:tc>
          <w:tcPr>
            <w:tcW w:w="2126" w:type="dxa"/>
            <w:shd w:val="clear" w:color="auto" w:fill="auto"/>
          </w:tcPr>
          <w:p w:rsidR="00486674" w:rsidRPr="00B00622" w:rsidRDefault="00486674" w:rsidP="00783452">
            <w:pPr>
              <w:pStyle w:val="Odstavecseseznamem"/>
              <w:ind w:left="0"/>
              <w:jc w:val="both"/>
              <w:rPr>
                <w:rFonts w:ascii="Arial" w:hAnsi="Arial" w:cs="Arial"/>
                <w:sz w:val="20"/>
                <w:szCs w:val="20"/>
              </w:rPr>
            </w:pPr>
            <w:r w:rsidRPr="00B00622">
              <w:rPr>
                <w:rFonts w:ascii="Arial" w:hAnsi="Arial" w:cs="Arial"/>
                <w:sz w:val="20"/>
                <w:szCs w:val="20"/>
              </w:rPr>
              <w:t>je zapotřebí značné množství další práce</w:t>
            </w:r>
          </w:p>
        </w:tc>
        <w:tc>
          <w:tcPr>
            <w:tcW w:w="1843" w:type="dxa"/>
            <w:shd w:val="clear" w:color="auto" w:fill="auto"/>
          </w:tcPr>
          <w:p w:rsidR="00486674" w:rsidRPr="00B00622" w:rsidRDefault="00486674" w:rsidP="00783452">
            <w:pPr>
              <w:pStyle w:val="Odstavecseseznamem"/>
              <w:ind w:left="0"/>
              <w:jc w:val="center"/>
              <w:rPr>
                <w:rFonts w:ascii="Arial" w:hAnsi="Arial" w:cs="Arial"/>
                <w:sz w:val="20"/>
                <w:szCs w:val="20"/>
              </w:rPr>
            </w:pPr>
            <w:r w:rsidRPr="00B00622">
              <w:rPr>
                <w:rFonts w:ascii="Arial" w:hAnsi="Arial" w:cs="Arial"/>
                <w:sz w:val="20"/>
                <w:szCs w:val="20"/>
              </w:rPr>
              <w:t>4</w:t>
            </w:r>
          </w:p>
        </w:tc>
      </w:tr>
    </w:tbl>
    <w:p w:rsidR="00E528FA" w:rsidRPr="00060DDB" w:rsidRDefault="001B5A6E" w:rsidP="00A97569">
      <w:pPr>
        <w:numPr>
          <w:ilvl w:val="0"/>
          <w:numId w:val="23"/>
        </w:numPr>
        <w:rPr>
          <w:rFonts w:ascii="Times New Roman" w:hAnsi="Times New Roman"/>
          <w:sz w:val="24"/>
          <w:szCs w:val="24"/>
        </w:rPr>
      </w:pPr>
      <w:r w:rsidRPr="00060DDB">
        <w:rPr>
          <w:rFonts w:ascii="Times New Roman" w:hAnsi="Times New Roman"/>
          <w:sz w:val="24"/>
          <w:szCs w:val="24"/>
        </w:rPr>
        <w:t>Výsledek zkoušky se do elektronického systému evidence studia zapisuje písmenným označením příslušného stupně, a to</w:t>
      </w:r>
      <w:r w:rsidR="00486674" w:rsidRPr="00060DDB">
        <w:rPr>
          <w:rFonts w:ascii="Times New Roman" w:hAnsi="Times New Roman"/>
          <w:sz w:val="24"/>
          <w:szCs w:val="24"/>
        </w:rPr>
        <w:t xml:space="preserve"> včetně data konání zkoušky</w:t>
      </w:r>
      <w:r w:rsidRPr="00060DDB">
        <w:rPr>
          <w:rFonts w:ascii="Times New Roman" w:hAnsi="Times New Roman"/>
          <w:sz w:val="24"/>
          <w:szCs w:val="24"/>
        </w:rPr>
        <w:t xml:space="preserve">. </w:t>
      </w:r>
    </w:p>
    <w:p w:rsidR="001B5A6E" w:rsidRPr="00060DDB" w:rsidRDefault="00486674" w:rsidP="00A97569">
      <w:pPr>
        <w:numPr>
          <w:ilvl w:val="0"/>
          <w:numId w:val="23"/>
        </w:numPr>
        <w:rPr>
          <w:rFonts w:ascii="Times New Roman" w:hAnsi="Times New Roman"/>
          <w:sz w:val="24"/>
          <w:szCs w:val="24"/>
        </w:rPr>
      </w:pPr>
      <w:r w:rsidRPr="00060DDB">
        <w:rPr>
          <w:rFonts w:ascii="Times New Roman" w:hAnsi="Times New Roman"/>
          <w:sz w:val="24"/>
          <w:szCs w:val="24"/>
        </w:rPr>
        <w:t>Pokud byl předmět ukončován písemnou formou, má student v</w:t>
      </w:r>
      <w:r w:rsidR="001B5A6E" w:rsidRPr="00060DDB">
        <w:rPr>
          <w:rFonts w:ascii="Times New Roman" w:hAnsi="Times New Roman"/>
          <w:sz w:val="24"/>
          <w:szCs w:val="24"/>
        </w:rPr>
        <w:t xml:space="preserve"> případě, </w:t>
      </w:r>
      <w:r w:rsidRPr="00060DDB">
        <w:rPr>
          <w:rFonts w:ascii="Times New Roman" w:hAnsi="Times New Roman"/>
          <w:sz w:val="24"/>
          <w:szCs w:val="24"/>
        </w:rPr>
        <w:t>kdy nesouhlasí s </w:t>
      </w:r>
      <w:r w:rsidR="001B5A6E" w:rsidRPr="00060DDB">
        <w:rPr>
          <w:rFonts w:ascii="Times New Roman" w:hAnsi="Times New Roman"/>
          <w:sz w:val="24"/>
          <w:szCs w:val="24"/>
        </w:rPr>
        <w:t>hodnocen</w:t>
      </w:r>
      <w:r w:rsidRPr="00060DDB">
        <w:rPr>
          <w:rFonts w:ascii="Times New Roman" w:hAnsi="Times New Roman"/>
          <w:sz w:val="24"/>
          <w:szCs w:val="24"/>
        </w:rPr>
        <w:t>ím zkoušky,</w:t>
      </w:r>
      <w:r w:rsidR="001B5A6E" w:rsidRPr="00060DDB">
        <w:rPr>
          <w:rFonts w:ascii="Times New Roman" w:hAnsi="Times New Roman"/>
          <w:sz w:val="24"/>
          <w:szCs w:val="24"/>
        </w:rPr>
        <w:t xml:space="preserve"> právo</w:t>
      </w:r>
      <w:r w:rsidRPr="00060DDB">
        <w:rPr>
          <w:rFonts w:ascii="Times New Roman" w:hAnsi="Times New Roman"/>
          <w:sz w:val="24"/>
          <w:szCs w:val="24"/>
        </w:rPr>
        <w:t xml:space="preserve"> do 7 dnů od </w:t>
      </w:r>
      <w:r w:rsidR="00613269">
        <w:rPr>
          <w:rFonts w:ascii="Times New Roman" w:hAnsi="Times New Roman"/>
          <w:sz w:val="24"/>
          <w:szCs w:val="24"/>
        </w:rPr>
        <w:t xml:space="preserve">oznámení </w:t>
      </w:r>
      <w:r w:rsidRPr="00060DDB">
        <w:rPr>
          <w:rFonts w:ascii="Times New Roman" w:hAnsi="Times New Roman"/>
          <w:sz w:val="24"/>
          <w:szCs w:val="24"/>
        </w:rPr>
        <w:t>výsledku zkoušky</w:t>
      </w:r>
      <w:r w:rsidR="001B5A6E" w:rsidRPr="00060DDB">
        <w:rPr>
          <w:rFonts w:ascii="Times New Roman" w:hAnsi="Times New Roman"/>
          <w:sz w:val="24"/>
          <w:szCs w:val="24"/>
        </w:rPr>
        <w:t xml:space="preserve"> požádat vedoucího pracoviště garantujícího předmět o přezkoumání svého případu. Je-li vedoucí pracoviště garantujícího předmět zároveň zkoušejícím, přezkoumává</w:t>
      </w:r>
      <w:r w:rsidRPr="00060DDB">
        <w:rPr>
          <w:rFonts w:ascii="Times New Roman" w:hAnsi="Times New Roman"/>
          <w:sz w:val="24"/>
          <w:szCs w:val="24"/>
        </w:rPr>
        <w:t xml:space="preserve"> případ daného</w:t>
      </w:r>
      <w:r w:rsidR="001B5A6E" w:rsidRPr="00060DDB">
        <w:rPr>
          <w:rFonts w:ascii="Times New Roman" w:hAnsi="Times New Roman"/>
          <w:sz w:val="24"/>
          <w:szCs w:val="24"/>
        </w:rPr>
        <w:t xml:space="preserve"> studenta děkan fakulty.</w:t>
      </w:r>
      <w:r w:rsidRPr="00060DDB">
        <w:rPr>
          <w:rFonts w:ascii="Times New Roman" w:hAnsi="Times New Roman"/>
          <w:sz w:val="24"/>
          <w:szCs w:val="24"/>
        </w:rPr>
        <w:t xml:space="preserve"> Vedoucí pracoviště garantujícího předmět, popř. děkan fakulty, rozhodne o žádosti studenta do 15 dnů a o výsledku studenta prokazatelným způsobem uvědomí.</w:t>
      </w:r>
    </w:p>
    <w:p w:rsidR="001B5A6E" w:rsidRDefault="001B5A6E" w:rsidP="001B5A6E">
      <w:pPr>
        <w:rPr>
          <w:rFonts w:ascii="Times New Roman" w:hAnsi="Times New Roman"/>
          <w:sz w:val="24"/>
          <w:szCs w:val="24"/>
        </w:rPr>
      </w:pPr>
    </w:p>
    <w:p w:rsidR="00786966" w:rsidRPr="00060DDB" w:rsidRDefault="00786966" w:rsidP="001B5A6E">
      <w:pPr>
        <w:rPr>
          <w:rFonts w:ascii="Times New Roman" w:hAnsi="Times New Roman"/>
          <w:sz w:val="24"/>
          <w:szCs w:val="24"/>
        </w:rPr>
      </w:pPr>
    </w:p>
    <w:p w:rsidR="001B5A6E" w:rsidRPr="00060DDB" w:rsidRDefault="001B5A6E" w:rsidP="001B5A6E">
      <w:pPr>
        <w:jc w:val="center"/>
        <w:rPr>
          <w:rFonts w:ascii="Times New Roman" w:hAnsi="Times New Roman"/>
          <w:b/>
          <w:sz w:val="24"/>
          <w:szCs w:val="24"/>
        </w:rPr>
      </w:pPr>
      <w:r w:rsidRPr="00060DDB">
        <w:rPr>
          <w:rFonts w:ascii="Times New Roman" w:hAnsi="Times New Roman"/>
          <w:b/>
          <w:sz w:val="24"/>
          <w:szCs w:val="24"/>
        </w:rPr>
        <w:t>Článek 24</w:t>
      </w:r>
    </w:p>
    <w:p w:rsidR="001B5A6E" w:rsidRPr="00060DDB" w:rsidRDefault="001B5A6E" w:rsidP="001B5A6E">
      <w:pPr>
        <w:jc w:val="center"/>
        <w:rPr>
          <w:rFonts w:ascii="Times New Roman" w:hAnsi="Times New Roman"/>
          <w:b/>
          <w:sz w:val="24"/>
          <w:szCs w:val="24"/>
        </w:rPr>
      </w:pPr>
      <w:r w:rsidRPr="00060DDB">
        <w:rPr>
          <w:rFonts w:ascii="Times New Roman" w:hAnsi="Times New Roman"/>
          <w:b/>
          <w:sz w:val="24"/>
          <w:szCs w:val="24"/>
        </w:rPr>
        <w:t>Komisionální zkouška</w:t>
      </w:r>
    </w:p>
    <w:p w:rsidR="00E528FA" w:rsidRPr="00533657" w:rsidRDefault="001B5A6E" w:rsidP="00A97569">
      <w:pPr>
        <w:numPr>
          <w:ilvl w:val="0"/>
          <w:numId w:val="24"/>
        </w:numPr>
        <w:rPr>
          <w:rFonts w:ascii="Times New Roman" w:hAnsi="Times New Roman"/>
          <w:sz w:val="24"/>
          <w:szCs w:val="24"/>
        </w:rPr>
      </w:pPr>
      <w:r w:rsidRPr="00060DDB">
        <w:rPr>
          <w:rFonts w:ascii="Times New Roman" w:hAnsi="Times New Roman"/>
          <w:sz w:val="24"/>
          <w:szCs w:val="24"/>
        </w:rPr>
        <w:t>Jest</w:t>
      </w:r>
      <w:r w:rsidRPr="00533657">
        <w:rPr>
          <w:rFonts w:ascii="Times New Roman" w:hAnsi="Times New Roman"/>
          <w:sz w:val="24"/>
          <w:szCs w:val="24"/>
        </w:rPr>
        <w:t xml:space="preserve">liže tak stanoví akreditace příslušného studijního </w:t>
      </w:r>
      <w:r w:rsidR="005D6ACA" w:rsidRPr="00533657">
        <w:rPr>
          <w:rFonts w:ascii="Times New Roman" w:hAnsi="Times New Roman"/>
          <w:sz w:val="24"/>
          <w:szCs w:val="24"/>
        </w:rPr>
        <w:t>programu</w:t>
      </w:r>
      <w:r w:rsidR="00486674">
        <w:rPr>
          <w:rFonts w:ascii="Times New Roman" w:hAnsi="Times New Roman"/>
          <w:sz w:val="24"/>
          <w:szCs w:val="24"/>
        </w:rPr>
        <w:t xml:space="preserve">, rozhodnutí rady pro vnitřní hodnocení </w:t>
      </w:r>
      <w:r w:rsidRPr="00533657">
        <w:rPr>
          <w:rFonts w:ascii="Times New Roman" w:hAnsi="Times New Roman"/>
          <w:sz w:val="24"/>
          <w:szCs w:val="24"/>
        </w:rPr>
        <w:t>nebo tento řád, koná se zkouška formou zkoušky komisionální.</w:t>
      </w:r>
    </w:p>
    <w:p w:rsidR="00E528FA" w:rsidRPr="00533657" w:rsidRDefault="001B5A6E" w:rsidP="00A97569">
      <w:pPr>
        <w:numPr>
          <w:ilvl w:val="0"/>
          <w:numId w:val="24"/>
        </w:numPr>
        <w:rPr>
          <w:rFonts w:ascii="Times New Roman" w:hAnsi="Times New Roman"/>
          <w:sz w:val="24"/>
          <w:szCs w:val="24"/>
        </w:rPr>
      </w:pPr>
      <w:r w:rsidRPr="00533657">
        <w:rPr>
          <w:rFonts w:ascii="Times New Roman" w:hAnsi="Times New Roman"/>
          <w:sz w:val="24"/>
          <w:szCs w:val="24"/>
        </w:rPr>
        <w:t>Komisionální zkouška se koná před zkušební komisí, která musí být nejméně tříčlenná</w:t>
      </w:r>
      <w:r w:rsidR="00230B94" w:rsidRPr="00533657">
        <w:rPr>
          <w:rFonts w:ascii="Times New Roman" w:hAnsi="Times New Roman"/>
          <w:sz w:val="24"/>
          <w:szCs w:val="24"/>
        </w:rPr>
        <w:t>; při zkoušce konané písemnou formou zkušební komise hodnotí písemnou práci studenta</w:t>
      </w:r>
      <w:r w:rsidRPr="00533657">
        <w:rPr>
          <w:rFonts w:ascii="Times New Roman" w:hAnsi="Times New Roman"/>
          <w:sz w:val="24"/>
          <w:szCs w:val="24"/>
        </w:rPr>
        <w:t>. Členy zkušební komise a</w:t>
      </w:r>
      <w:r w:rsidR="00060DDB">
        <w:rPr>
          <w:rFonts w:ascii="Times New Roman" w:hAnsi="Times New Roman"/>
          <w:sz w:val="24"/>
          <w:szCs w:val="24"/>
        </w:rPr>
        <w:t> </w:t>
      </w:r>
      <w:r w:rsidRPr="00533657">
        <w:rPr>
          <w:rFonts w:ascii="Times New Roman" w:hAnsi="Times New Roman"/>
          <w:sz w:val="24"/>
          <w:szCs w:val="24"/>
        </w:rPr>
        <w:t xml:space="preserve">jejího předsedu jmenuje vedoucí pracoviště garantujícího předmět, pokud </w:t>
      </w:r>
      <w:r w:rsidR="00BA54FD">
        <w:rPr>
          <w:rFonts w:ascii="Times New Roman" w:hAnsi="Times New Roman"/>
          <w:sz w:val="24"/>
          <w:szCs w:val="24"/>
        </w:rPr>
        <w:t xml:space="preserve">vnitřní norma fakulty </w:t>
      </w:r>
      <w:r w:rsidRPr="00533657">
        <w:rPr>
          <w:rFonts w:ascii="Times New Roman" w:hAnsi="Times New Roman"/>
          <w:sz w:val="24"/>
          <w:szCs w:val="24"/>
        </w:rPr>
        <w:t>nestanoví jinak; vedoucí pracoviště garantujícího předmět může jako člena zkušební komise či jako jejího předsedu jmenovat i sám sebe.</w:t>
      </w:r>
    </w:p>
    <w:p w:rsidR="00E528FA" w:rsidRPr="00533657" w:rsidRDefault="001B5A6E" w:rsidP="00A97569">
      <w:pPr>
        <w:numPr>
          <w:ilvl w:val="0"/>
          <w:numId w:val="24"/>
        </w:numPr>
        <w:rPr>
          <w:rFonts w:ascii="Times New Roman" w:hAnsi="Times New Roman"/>
          <w:sz w:val="24"/>
          <w:szCs w:val="24"/>
        </w:rPr>
      </w:pPr>
      <w:r w:rsidRPr="00533657">
        <w:rPr>
          <w:rFonts w:ascii="Times New Roman" w:hAnsi="Times New Roman"/>
          <w:sz w:val="24"/>
          <w:szCs w:val="24"/>
        </w:rPr>
        <w:t>Konání zkoušky formou zkoušky komisionální může kromě případů vyplývajících z odstavce 1 nařídit ze závažných důvodů i děkan, a to na žádost studenta, zkoušejícího nebo vedoucího pracoviště garantujícího předmět. Zkušební komisi v takovém případě jmenuje děkan.</w:t>
      </w:r>
    </w:p>
    <w:p w:rsidR="00E528FA" w:rsidRPr="00533657" w:rsidRDefault="001B5A6E" w:rsidP="00A97569">
      <w:pPr>
        <w:numPr>
          <w:ilvl w:val="0"/>
          <w:numId w:val="24"/>
        </w:numPr>
        <w:rPr>
          <w:rFonts w:ascii="Times New Roman" w:hAnsi="Times New Roman"/>
          <w:sz w:val="24"/>
          <w:szCs w:val="24"/>
        </w:rPr>
      </w:pPr>
      <w:r w:rsidRPr="00533657">
        <w:rPr>
          <w:rFonts w:ascii="Times New Roman" w:hAnsi="Times New Roman"/>
          <w:sz w:val="24"/>
          <w:szCs w:val="24"/>
        </w:rPr>
        <w:t xml:space="preserve">Komisionální zkouška se klasifikuje podle článku 23 odst. 3. O výsledku komisionální zkoušky rozhodují členové zkušební komise v hlasování. Pokud při hlasování není dosaženo většiny ohledně klasifikačního stupně, rozhoduje hlas předsedy zkušební komise. </w:t>
      </w:r>
    </w:p>
    <w:p w:rsidR="001B5A6E" w:rsidRDefault="001B5A6E" w:rsidP="00A97569">
      <w:pPr>
        <w:numPr>
          <w:ilvl w:val="0"/>
          <w:numId w:val="24"/>
        </w:numPr>
        <w:rPr>
          <w:rFonts w:ascii="Times New Roman" w:hAnsi="Times New Roman"/>
          <w:sz w:val="24"/>
          <w:szCs w:val="24"/>
        </w:rPr>
      </w:pPr>
      <w:r w:rsidRPr="00533657">
        <w:rPr>
          <w:rFonts w:ascii="Times New Roman" w:hAnsi="Times New Roman"/>
          <w:sz w:val="24"/>
          <w:szCs w:val="24"/>
        </w:rPr>
        <w:t>O průběhu komisionální zkoušky pořídí zkušební komise protokol,</w:t>
      </w:r>
      <w:r w:rsidR="0084329D" w:rsidRPr="00533657">
        <w:rPr>
          <w:rFonts w:ascii="Times New Roman" w:hAnsi="Times New Roman"/>
          <w:sz w:val="24"/>
          <w:szCs w:val="24"/>
        </w:rPr>
        <w:t xml:space="preserve"> </w:t>
      </w:r>
      <w:r w:rsidRPr="00533657">
        <w:rPr>
          <w:rFonts w:ascii="Times New Roman" w:hAnsi="Times New Roman"/>
          <w:sz w:val="24"/>
          <w:szCs w:val="24"/>
        </w:rPr>
        <w:t>který podepisují všichni její přítomní členové</w:t>
      </w:r>
      <w:r w:rsidR="00230B94" w:rsidRPr="00533657">
        <w:rPr>
          <w:rFonts w:ascii="Times New Roman" w:hAnsi="Times New Roman"/>
          <w:sz w:val="24"/>
          <w:szCs w:val="24"/>
        </w:rPr>
        <w:t xml:space="preserve"> a který je součástí studijní</w:t>
      </w:r>
      <w:r w:rsidR="002D7EDD">
        <w:rPr>
          <w:rFonts w:ascii="Times New Roman" w:hAnsi="Times New Roman"/>
          <w:sz w:val="24"/>
          <w:szCs w:val="24"/>
        </w:rPr>
        <w:t>ho</w:t>
      </w:r>
      <w:r w:rsidR="00230B94" w:rsidRPr="00533657">
        <w:rPr>
          <w:rFonts w:ascii="Times New Roman" w:hAnsi="Times New Roman"/>
          <w:sz w:val="24"/>
          <w:szCs w:val="24"/>
        </w:rPr>
        <w:t xml:space="preserve"> spisu studenta.</w:t>
      </w:r>
    </w:p>
    <w:p w:rsidR="00486674" w:rsidRDefault="00486674" w:rsidP="00486674">
      <w:pPr>
        <w:ind w:left="720" w:firstLine="0"/>
        <w:rPr>
          <w:rFonts w:ascii="Times New Roman" w:hAnsi="Times New Roman"/>
          <w:sz w:val="24"/>
          <w:szCs w:val="24"/>
        </w:rPr>
      </w:pPr>
    </w:p>
    <w:p w:rsidR="00A63217" w:rsidRPr="00533657" w:rsidRDefault="00A63217" w:rsidP="00A63217">
      <w:pPr>
        <w:jc w:val="center"/>
        <w:rPr>
          <w:rFonts w:ascii="Times New Roman" w:hAnsi="Times New Roman"/>
          <w:b/>
          <w:sz w:val="24"/>
          <w:szCs w:val="24"/>
        </w:rPr>
      </w:pPr>
      <w:r w:rsidRPr="00533657">
        <w:rPr>
          <w:rFonts w:ascii="Times New Roman" w:hAnsi="Times New Roman"/>
          <w:b/>
          <w:sz w:val="24"/>
          <w:szCs w:val="24"/>
        </w:rPr>
        <w:t>Článek 24</w:t>
      </w:r>
      <w:r>
        <w:rPr>
          <w:rFonts w:ascii="Times New Roman" w:hAnsi="Times New Roman"/>
          <w:b/>
          <w:sz w:val="24"/>
          <w:szCs w:val="24"/>
        </w:rPr>
        <w:t>a</w:t>
      </w:r>
    </w:p>
    <w:p w:rsidR="00A63217" w:rsidRPr="00533657" w:rsidRDefault="00A63217" w:rsidP="00A63217">
      <w:pPr>
        <w:jc w:val="center"/>
        <w:rPr>
          <w:rFonts w:ascii="Times New Roman" w:hAnsi="Times New Roman"/>
          <w:b/>
          <w:sz w:val="24"/>
          <w:szCs w:val="24"/>
        </w:rPr>
      </w:pPr>
      <w:r>
        <w:rPr>
          <w:rFonts w:ascii="Times New Roman" w:hAnsi="Times New Roman"/>
          <w:b/>
          <w:sz w:val="24"/>
          <w:szCs w:val="24"/>
        </w:rPr>
        <w:t>Společná ustanovení pro zápočty, kolokvia a zkoušky</w:t>
      </w:r>
    </w:p>
    <w:p w:rsidR="00A63217" w:rsidRDefault="00A63217" w:rsidP="00A63217">
      <w:pPr>
        <w:numPr>
          <w:ilvl w:val="0"/>
          <w:numId w:val="65"/>
        </w:numPr>
        <w:rPr>
          <w:rFonts w:ascii="Times New Roman" w:hAnsi="Times New Roman"/>
          <w:sz w:val="24"/>
          <w:szCs w:val="24"/>
        </w:rPr>
      </w:pPr>
      <w:r w:rsidRPr="00A63217">
        <w:rPr>
          <w:rFonts w:ascii="Times New Roman" w:hAnsi="Times New Roman"/>
          <w:sz w:val="24"/>
          <w:szCs w:val="24"/>
        </w:rPr>
        <w:t>Pokusí-li se student podvodem nebo za použití nedovolených prostředků ovlivnit výsledek zápočtu, kolokvia či zkoušky, nebude mu zápočet udělen či kolokvium uděleno, resp. zkouška bude hodnocena stupněm „F“. Studenta, který ruší řádný průběh zápočtu, kolokvia či zkoušky, může příslušný zkoušející nebo zkoušejícím pověřená dozorující osoba vyloučit z další účasti na tomto zápočtu, kolokviu či</w:t>
      </w:r>
      <w:r w:rsidR="00383944">
        <w:rPr>
          <w:rFonts w:ascii="Times New Roman" w:hAnsi="Times New Roman"/>
          <w:sz w:val="24"/>
          <w:szCs w:val="24"/>
        </w:rPr>
        <w:t xml:space="preserve"> této</w:t>
      </w:r>
      <w:r w:rsidRPr="00A63217">
        <w:rPr>
          <w:rFonts w:ascii="Times New Roman" w:hAnsi="Times New Roman"/>
          <w:sz w:val="24"/>
          <w:szCs w:val="24"/>
        </w:rPr>
        <w:t xml:space="preserve"> zkoušce. Rovněž v tomto případě nebude studentovi zápočet udělen či kolokvium uděleno, resp. zkouška bude hodnocena stupněm „F“.</w:t>
      </w:r>
    </w:p>
    <w:p w:rsidR="00A63217" w:rsidRPr="00A63217" w:rsidRDefault="00A63217" w:rsidP="00A63217">
      <w:pPr>
        <w:numPr>
          <w:ilvl w:val="0"/>
          <w:numId w:val="65"/>
        </w:numPr>
        <w:rPr>
          <w:rFonts w:ascii="Times New Roman" w:hAnsi="Times New Roman"/>
          <w:sz w:val="24"/>
          <w:szCs w:val="24"/>
        </w:rPr>
      </w:pPr>
      <w:r w:rsidRPr="00A63217">
        <w:rPr>
          <w:rFonts w:ascii="Times New Roman" w:hAnsi="Times New Roman"/>
          <w:sz w:val="24"/>
          <w:szCs w:val="24"/>
        </w:rPr>
        <w:t xml:space="preserve">O tom, které prostředky budou v případě konkrétního zápočtu, kolokvia či </w:t>
      </w:r>
      <w:r w:rsidR="00383944">
        <w:rPr>
          <w:rFonts w:ascii="Times New Roman" w:hAnsi="Times New Roman"/>
          <w:sz w:val="24"/>
          <w:szCs w:val="24"/>
        </w:rPr>
        <w:t xml:space="preserve">konkrétní </w:t>
      </w:r>
      <w:r w:rsidRPr="00A63217">
        <w:rPr>
          <w:rFonts w:ascii="Times New Roman" w:hAnsi="Times New Roman"/>
          <w:sz w:val="24"/>
          <w:szCs w:val="24"/>
        </w:rPr>
        <w:t>zkoušky posuzovány jako nepovolené, rozhoduje příslušný zkoušející nebo zkoušejícím pověřená dozorující osoba, přičemž o tomto musí studenty vždy předem poučit.</w:t>
      </w:r>
    </w:p>
    <w:p w:rsidR="00A63217" w:rsidRPr="00A63217" w:rsidRDefault="00A63217" w:rsidP="00A63217">
      <w:pPr>
        <w:numPr>
          <w:ilvl w:val="0"/>
          <w:numId w:val="65"/>
        </w:numPr>
        <w:rPr>
          <w:rFonts w:ascii="Times New Roman" w:hAnsi="Times New Roman"/>
          <w:sz w:val="24"/>
          <w:szCs w:val="24"/>
        </w:rPr>
      </w:pPr>
      <w:r w:rsidRPr="00A63217">
        <w:rPr>
          <w:rFonts w:ascii="Times New Roman" w:hAnsi="Times New Roman"/>
          <w:sz w:val="24"/>
          <w:szCs w:val="24"/>
        </w:rPr>
        <w:lastRenderedPageBreak/>
        <w:t xml:space="preserve">Používání specifických </w:t>
      </w:r>
      <w:r w:rsidR="00383944">
        <w:rPr>
          <w:rFonts w:ascii="Times New Roman" w:hAnsi="Times New Roman"/>
          <w:sz w:val="24"/>
          <w:szCs w:val="24"/>
        </w:rPr>
        <w:t xml:space="preserve">zařízení </w:t>
      </w:r>
      <w:r w:rsidRPr="00A63217">
        <w:rPr>
          <w:rFonts w:ascii="Times New Roman" w:hAnsi="Times New Roman"/>
          <w:sz w:val="24"/>
          <w:szCs w:val="24"/>
        </w:rPr>
        <w:t xml:space="preserve">studenty se specifickými potřebami upravuje </w:t>
      </w:r>
      <w:r w:rsidR="00A6159C">
        <w:rPr>
          <w:rFonts w:ascii="Times New Roman" w:hAnsi="Times New Roman"/>
          <w:sz w:val="24"/>
          <w:szCs w:val="24"/>
        </w:rPr>
        <w:t xml:space="preserve">vnitřní norma </w:t>
      </w:r>
      <w:r w:rsidRPr="00A63217">
        <w:rPr>
          <w:rFonts w:ascii="Times New Roman" w:hAnsi="Times New Roman"/>
          <w:sz w:val="24"/>
          <w:szCs w:val="24"/>
        </w:rPr>
        <w:t>UP.</w:t>
      </w:r>
    </w:p>
    <w:p w:rsidR="001B5A6E" w:rsidRPr="00533657" w:rsidRDefault="001B5A6E" w:rsidP="00A63217">
      <w:pPr>
        <w:ind w:left="0" w:firstLine="0"/>
        <w:rPr>
          <w:rFonts w:ascii="Times New Roman" w:hAnsi="Times New Roman"/>
          <w:sz w:val="24"/>
          <w:szCs w:val="24"/>
        </w:rPr>
      </w:pPr>
    </w:p>
    <w:p w:rsidR="001B5A6E" w:rsidRPr="00533657" w:rsidRDefault="001B5A6E" w:rsidP="001B5A6E">
      <w:pPr>
        <w:jc w:val="center"/>
        <w:rPr>
          <w:rFonts w:ascii="Times New Roman" w:hAnsi="Times New Roman"/>
          <w:b/>
          <w:sz w:val="24"/>
          <w:szCs w:val="24"/>
        </w:rPr>
      </w:pPr>
      <w:r w:rsidRPr="00533657">
        <w:rPr>
          <w:rFonts w:ascii="Times New Roman" w:hAnsi="Times New Roman"/>
          <w:b/>
          <w:sz w:val="24"/>
          <w:szCs w:val="24"/>
        </w:rPr>
        <w:t>Článek 25</w:t>
      </w:r>
    </w:p>
    <w:p w:rsidR="001B5A6E" w:rsidRPr="00533657" w:rsidRDefault="001B5A6E" w:rsidP="001B5A6E">
      <w:pPr>
        <w:jc w:val="center"/>
        <w:rPr>
          <w:rFonts w:ascii="Times New Roman" w:hAnsi="Times New Roman"/>
          <w:b/>
          <w:sz w:val="24"/>
          <w:szCs w:val="24"/>
        </w:rPr>
      </w:pPr>
      <w:r w:rsidRPr="00533657">
        <w:rPr>
          <w:rFonts w:ascii="Times New Roman" w:hAnsi="Times New Roman"/>
          <w:b/>
          <w:sz w:val="24"/>
          <w:szCs w:val="24"/>
        </w:rPr>
        <w:t>Státní závěrečná zkouška</w:t>
      </w:r>
    </w:p>
    <w:p w:rsidR="00E528FA" w:rsidRPr="00533657" w:rsidRDefault="001B5A6E" w:rsidP="00A97569">
      <w:pPr>
        <w:numPr>
          <w:ilvl w:val="0"/>
          <w:numId w:val="25"/>
        </w:numPr>
        <w:rPr>
          <w:rFonts w:ascii="Times New Roman" w:hAnsi="Times New Roman"/>
          <w:b/>
          <w:i/>
          <w:sz w:val="24"/>
          <w:szCs w:val="24"/>
        </w:rPr>
      </w:pPr>
      <w:r w:rsidRPr="00533657">
        <w:rPr>
          <w:rFonts w:ascii="Times New Roman" w:hAnsi="Times New Roman"/>
          <w:sz w:val="24"/>
          <w:szCs w:val="24"/>
        </w:rPr>
        <w:t xml:space="preserve">Studium ve studijním programu je řádně ukončeno podle § 45 odst. 3 a § 46 odst. 3 zákona státní závěrečnou zkouškou. V případě magisterského studijního programu, s výjimkou programu v oblasti </w:t>
      </w:r>
      <w:r w:rsidR="002D0625">
        <w:rPr>
          <w:rFonts w:ascii="Times New Roman" w:hAnsi="Times New Roman"/>
          <w:sz w:val="24"/>
          <w:szCs w:val="24"/>
        </w:rPr>
        <w:t xml:space="preserve">všeobecného </w:t>
      </w:r>
      <w:r w:rsidRPr="00533657">
        <w:rPr>
          <w:rFonts w:ascii="Times New Roman" w:hAnsi="Times New Roman"/>
          <w:sz w:val="24"/>
          <w:szCs w:val="24"/>
        </w:rPr>
        <w:t>lékařství</w:t>
      </w:r>
      <w:r w:rsidR="002D0625">
        <w:rPr>
          <w:rFonts w:ascii="Times New Roman" w:hAnsi="Times New Roman"/>
          <w:sz w:val="24"/>
          <w:szCs w:val="24"/>
        </w:rPr>
        <w:t xml:space="preserve"> a zubního lékařství</w:t>
      </w:r>
      <w:r w:rsidRPr="00533657">
        <w:rPr>
          <w:rFonts w:ascii="Times New Roman" w:hAnsi="Times New Roman"/>
          <w:sz w:val="24"/>
          <w:szCs w:val="24"/>
        </w:rPr>
        <w:t xml:space="preserve">, je součástí státní závěrečné zkoušky obhajoba diplomové práce. V případě bakalářského studijního programu je zpravidla součástí státní závěrečné zkoušky obhajoba bakalářské práce. </w:t>
      </w:r>
    </w:p>
    <w:p w:rsidR="00E528FA" w:rsidRPr="00533657" w:rsidRDefault="001B5A6E" w:rsidP="00A97569">
      <w:pPr>
        <w:numPr>
          <w:ilvl w:val="0"/>
          <w:numId w:val="25"/>
        </w:numPr>
        <w:rPr>
          <w:rFonts w:ascii="Times New Roman" w:hAnsi="Times New Roman"/>
          <w:b/>
          <w:i/>
          <w:sz w:val="24"/>
          <w:szCs w:val="24"/>
        </w:rPr>
      </w:pPr>
      <w:r w:rsidRPr="00533657">
        <w:rPr>
          <w:rFonts w:ascii="Times New Roman" w:hAnsi="Times New Roman"/>
          <w:sz w:val="24"/>
          <w:szCs w:val="24"/>
        </w:rPr>
        <w:t xml:space="preserve">Student může vykonat státní závěrečnou zkoušku včetně obhajoby diplomové či bakalářské práce až poté, co splnil všechny podmínky stanovené studijním </w:t>
      </w:r>
      <w:r w:rsidR="003A258C">
        <w:rPr>
          <w:rFonts w:ascii="Times New Roman" w:hAnsi="Times New Roman"/>
          <w:sz w:val="24"/>
          <w:szCs w:val="24"/>
        </w:rPr>
        <w:t>programem</w:t>
      </w:r>
      <w:r w:rsidR="003A258C" w:rsidRPr="00533657">
        <w:rPr>
          <w:rFonts w:ascii="Times New Roman" w:hAnsi="Times New Roman"/>
          <w:sz w:val="24"/>
          <w:szCs w:val="24"/>
        </w:rPr>
        <w:t xml:space="preserve"> </w:t>
      </w:r>
      <w:r w:rsidRPr="00533657">
        <w:rPr>
          <w:rFonts w:ascii="Times New Roman" w:hAnsi="Times New Roman"/>
          <w:sz w:val="24"/>
          <w:szCs w:val="24"/>
        </w:rPr>
        <w:t>a popřípadě též</w:t>
      </w:r>
      <w:r w:rsidR="00A6159C">
        <w:rPr>
          <w:rFonts w:ascii="Times New Roman" w:hAnsi="Times New Roman"/>
          <w:sz w:val="24"/>
          <w:szCs w:val="24"/>
        </w:rPr>
        <w:t xml:space="preserve"> vnitřním předpisem fakulty</w:t>
      </w:r>
      <w:r w:rsidRPr="00533657">
        <w:rPr>
          <w:rFonts w:ascii="Times New Roman" w:hAnsi="Times New Roman"/>
          <w:sz w:val="24"/>
          <w:szCs w:val="24"/>
        </w:rPr>
        <w:t>.</w:t>
      </w:r>
    </w:p>
    <w:p w:rsidR="00E528FA" w:rsidRPr="00533657" w:rsidRDefault="001B5A6E" w:rsidP="00A97569">
      <w:pPr>
        <w:numPr>
          <w:ilvl w:val="0"/>
          <w:numId w:val="25"/>
        </w:numPr>
        <w:rPr>
          <w:rFonts w:ascii="Times New Roman" w:hAnsi="Times New Roman"/>
          <w:b/>
          <w:i/>
          <w:sz w:val="24"/>
          <w:szCs w:val="24"/>
        </w:rPr>
      </w:pPr>
      <w:r w:rsidRPr="00533657">
        <w:rPr>
          <w:rFonts w:ascii="Times New Roman" w:hAnsi="Times New Roman"/>
          <w:sz w:val="24"/>
          <w:szCs w:val="24"/>
        </w:rPr>
        <w:t>Student musí státní závěrečnou zkoušku složit nejpozději do dvou kalendářních roků ode dne, kdy splnil podmínky pro její vykonán</w:t>
      </w:r>
      <w:r w:rsidR="00FF5583" w:rsidRPr="00533657">
        <w:rPr>
          <w:rFonts w:ascii="Times New Roman" w:hAnsi="Times New Roman"/>
          <w:sz w:val="24"/>
          <w:szCs w:val="24"/>
        </w:rPr>
        <w:t>í uvedené</w:t>
      </w:r>
      <w:r w:rsidRPr="00533657">
        <w:rPr>
          <w:rFonts w:ascii="Times New Roman" w:hAnsi="Times New Roman"/>
          <w:sz w:val="24"/>
          <w:szCs w:val="24"/>
        </w:rPr>
        <w:t xml:space="preserve"> v odstavci 2, a to při současném dodržení maximální doby studia stanovené v článku 16 odst. 4</w:t>
      </w:r>
      <w:r w:rsidR="000560B6" w:rsidRPr="0091194E">
        <w:rPr>
          <w:rFonts w:ascii="Times New Roman" w:hAnsi="Times New Roman"/>
          <w:sz w:val="24"/>
          <w:szCs w:val="24"/>
        </w:rPr>
        <w:t>; do této lhůty se nezapočítává doba, po kterou bylo studium přerušeno</w:t>
      </w:r>
      <w:r w:rsidRPr="00533657">
        <w:rPr>
          <w:rFonts w:ascii="Times New Roman" w:hAnsi="Times New Roman"/>
          <w:sz w:val="24"/>
          <w:szCs w:val="24"/>
        </w:rPr>
        <w:t xml:space="preserve">. Nesplnění této podmínky je důvodem pro ukončení studia. </w:t>
      </w:r>
    </w:p>
    <w:p w:rsidR="00E528FA" w:rsidRPr="00533657" w:rsidRDefault="001B5A6E" w:rsidP="00A97569">
      <w:pPr>
        <w:numPr>
          <w:ilvl w:val="0"/>
          <w:numId w:val="25"/>
        </w:numPr>
        <w:rPr>
          <w:rFonts w:ascii="Times New Roman" w:hAnsi="Times New Roman"/>
          <w:b/>
          <w:i/>
          <w:sz w:val="24"/>
          <w:szCs w:val="24"/>
        </w:rPr>
      </w:pPr>
      <w:r w:rsidRPr="00533657">
        <w:rPr>
          <w:rFonts w:ascii="Times New Roman" w:hAnsi="Times New Roman"/>
          <w:sz w:val="24"/>
          <w:szCs w:val="24"/>
        </w:rPr>
        <w:t>Státní závěrečná zkouška se skládá před zkušební komisí, která musí být nejméně tříčlenná. Členy zkušební komise a jejího předsedu jmenuje děkan.</w:t>
      </w:r>
    </w:p>
    <w:p w:rsidR="00E528FA" w:rsidRPr="00533657" w:rsidRDefault="001B5A6E" w:rsidP="00A97569">
      <w:pPr>
        <w:numPr>
          <w:ilvl w:val="0"/>
          <w:numId w:val="25"/>
        </w:numPr>
        <w:rPr>
          <w:rFonts w:ascii="Times New Roman" w:hAnsi="Times New Roman"/>
          <w:b/>
          <w:i/>
          <w:sz w:val="24"/>
          <w:szCs w:val="24"/>
        </w:rPr>
      </w:pPr>
      <w:r w:rsidRPr="00533657">
        <w:rPr>
          <w:rFonts w:ascii="Times New Roman" w:hAnsi="Times New Roman"/>
          <w:sz w:val="24"/>
          <w:szCs w:val="24"/>
        </w:rPr>
        <w:t xml:space="preserve">Státní závěrečná zkouška a její části se </w:t>
      </w:r>
      <w:r w:rsidR="00547EC4">
        <w:rPr>
          <w:rFonts w:ascii="Times New Roman" w:hAnsi="Times New Roman"/>
          <w:sz w:val="24"/>
          <w:szCs w:val="24"/>
        </w:rPr>
        <w:t>hodnotí</w:t>
      </w:r>
      <w:r w:rsidRPr="00533657">
        <w:rPr>
          <w:rFonts w:ascii="Times New Roman" w:hAnsi="Times New Roman"/>
          <w:sz w:val="24"/>
          <w:szCs w:val="24"/>
        </w:rPr>
        <w:t xml:space="preserve"> klasifikačními stupni podle článku 23 odst. 3. Státní závěrečná zkouška je klasifikována buď jako celek jediným klasifikačním stupněm, anebo jsou klasifikovány její jednotlivé části, a to vždy v závislosti na akreditaci příslušného studijního </w:t>
      </w:r>
      <w:r w:rsidR="00491318" w:rsidRPr="00533657">
        <w:rPr>
          <w:rFonts w:ascii="Times New Roman" w:hAnsi="Times New Roman"/>
          <w:sz w:val="24"/>
          <w:szCs w:val="24"/>
        </w:rPr>
        <w:t xml:space="preserve">programu nebo </w:t>
      </w:r>
      <w:r w:rsidR="003A258C">
        <w:rPr>
          <w:rFonts w:ascii="Times New Roman" w:hAnsi="Times New Roman"/>
          <w:sz w:val="24"/>
          <w:szCs w:val="24"/>
        </w:rPr>
        <w:t>rozhodnutí rady pro vnitřní hodnocení</w:t>
      </w:r>
      <w:r w:rsidRPr="00533657">
        <w:rPr>
          <w:rFonts w:ascii="Times New Roman" w:hAnsi="Times New Roman"/>
          <w:sz w:val="24"/>
          <w:szCs w:val="24"/>
        </w:rPr>
        <w:t xml:space="preserve">. </w:t>
      </w:r>
    </w:p>
    <w:p w:rsidR="00E528FA" w:rsidRPr="00533657" w:rsidRDefault="001B5A6E" w:rsidP="00A97569">
      <w:pPr>
        <w:numPr>
          <w:ilvl w:val="0"/>
          <w:numId w:val="25"/>
        </w:numPr>
        <w:rPr>
          <w:rFonts w:ascii="Times New Roman" w:hAnsi="Times New Roman"/>
          <w:b/>
          <w:i/>
          <w:sz w:val="24"/>
          <w:szCs w:val="24"/>
        </w:rPr>
      </w:pPr>
      <w:r w:rsidRPr="00533657">
        <w:rPr>
          <w:rFonts w:ascii="Times New Roman" w:hAnsi="Times New Roman"/>
          <w:sz w:val="24"/>
          <w:szCs w:val="24"/>
        </w:rPr>
        <w:t>Pokud je některá z částí státní závěrečné zkoušky klasifikována stupněm F, je celkový výsledek státní závěrečné zkoušky klasifikován „nevyhověl“.</w:t>
      </w:r>
    </w:p>
    <w:p w:rsidR="00E528FA" w:rsidRPr="00533657" w:rsidRDefault="001B5A6E" w:rsidP="00A97569">
      <w:pPr>
        <w:numPr>
          <w:ilvl w:val="0"/>
          <w:numId w:val="25"/>
        </w:numPr>
        <w:rPr>
          <w:rFonts w:ascii="Times New Roman" w:hAnsi="Times New Roman"/>
          <w:b/>
          <w:i/>
          <w:sz w:val="24"/>
          <w:szCs w:val="24"/>
        </w:rPr>
      </w:pPr>
      <w:r w:rsidRPr="00533657">
        <w:rPr>
          <w:rFonts w:ascii="Times New Roman" w:hAnsi="Times New Roman"/>
          <w:sz w:val="24"/>
          <w:szCs w:val="24"/>
        </w:rPr>
        <w:t xml:space="preserve">Státní závěrečnou zkoušku či její část lze v případě neúspěchu opakovat nejvýše dvakrát, a to při splnění podmínek uvedených v odstavci 3. Tím není dotčeno ustanovení článku 26 odst. </w:t>
      </w:r>
      <w:r w:rsidR="00AA2591">
        <w:rPr>
          <w:rFonts w:ascii="Times New Roman" w:hAnsi="Times New Roman"/>
          <w:sz w:val="24"/>
          <w:szCs w:val="24"/>
        </w:rPr>
        <w:t>8</w:t>
      </w:r>
      <w:r w:rsidRPr="00533657">
        <w:rPr>
          <w:rFonts w:ascii="Times New Roman" w:hAnsi="Times New Roman"/>
          <w:sz w:val="24"/>
          <w:szCs w:val="24"/>
        </w:rPr>
        <w:t>.</w:t>
      </w:r>
    </w:p>
    <w:p w:rsidR="00E528FA" w:rsidRPr="00533657" w:rsidRDefault="0021798E" w:rsidP="00A97569">
      <w:pPr>
        <w:numPr>
          <w:ilvl w:val="0"/>
          <w:numId w:val="25"/>
        </w:numPr>
        <w:rPr>
          <w:rFonts w:ascii="Times New Roman" w:hAnsi="Times New Roman"/>
          <w:b/>
          <w:i/>
          <w:sz w:val="24"/>
          <w:szCs w:val="24"/>
        </w:rPr>
      </w:pPr>
      <w:r>
        <w:rPr>
          <w:rFonts w:ascii="Times New Roman" w:hAnsi="Times New Roman"/>
          <w:sz w:val="24"/>
          <w:szCs w:val="24"/>
        </w:rPr>
        <w:t xml:space="preserve">Vnitřní norma fakulty může </w:t>
      </w:r>
      <w:r w:rsidR="001B5A6E" w:rsidRPr="00533657">
        <w:rPr>
          <w:rFonts w:ascii="Times New Roman" w:hAnsi="Times New Roman"/>
          <w:sz w:val="24"/>
          <w:szCs w:val="24"/>
        </w:rPr>
        <w:t>stanovit bližší podrobnosti konání státní závěrečné zkoušky.</w:t>
      </w:r>
    </w:p>
    <w:p w:rsidR="00E528FA" w:rsidRPr="00533657" w:rsidRDefault="001B5A6E" w:rsidP="00A97569">
      <w:pPr>
        <w:numPr>
          <w:ilvl w:val="0"/>
          <w:numId w:val="25"/>
        </w:numPr>
        <w:rPr>
          <w:rFonts w:ascii="Times New Roman" w:hAnsi="Times New Roman"/>
          <w:sz w:val="24"/>
          <w:szCs w:val="24"/>
        </w:rPr>
      </w:pPr>
      <w:r w:rsidRPr="00533657">
        <w:rPr>
          <w:rFonts w:ascii="Times New Roman" w:hAnsi="Times New Roman"/>
          <w:sz w:val="24"/>
          <w:szCs w:val="24"/>
        </w:rPr>
        <w:t>Celkový výsledek státní závěrečné zkoušky se klasifikuje v závislosti na průměru vypočítaném z klasifikace všech částí státní závěrečné zkoušky:</w:t>
      </w:r>
    </w:p>
    <w:p w:rsidR="00E528FA" w:rsidRPr="00533657" w:rsidRDefault="001B5A6E" w:rsidP="00A97569">
      <w:pPr>
        <w:numPr>
          <w:ilvl w:val="1"/>
          <w:numId w:val="25"/>
        </w:numPr>
        <w:rPr>
          <w:rFonts w:ascii="Times New Roman" w:hAnsi="Times New Roman"/>
          <w:b/>
          <w:i/>
          <w:sz w:val="24"/>
          <w:szCs w:val="24"/>
        </w:rPr>
      </w:pPr>
      <w:r w:rsidRPr="00533657">
        <w:rPr>
          <w:rFonts w:ascii="Times New Roman" w:hAnsi="Times New Roman"/>
          <w:sz w:val="24"/>
          <w:szCs w:val="24"/>
        </w:rPr>
        <w:t xml:space="preserve">stupněm A – při průměru </w:t>
      </w:r>
      <w:r w:rsidR="006A3060" w:rsidRPr="00533657">
        <w:rPr>
          <w:rFonts w:ascii="Times New Roman" w:hAnsi="Times New Roman"/>
          <w:sz w:val="24"/>
          <w:szCs w:val="24"/>
        </w:rPr>
        <w:t xml:space="preserve">menším nebo rovném </w:t>
      </w:r>
      <w:r w:rsidRPr="00533657">
        <w:rPr>
          <w:rFonts w:ascii="Times New Roman" w:hAnsi="Times New Roman"/>
          <w:sz w:val="24"/>
          <w:szCs w:val="24"/>
        </w:rPr>
        <w:t>1,25,</w:t>
      </w:r>
    </w:p>
    <w:p w:rsidR="00E528FA" w:rsidRPr="00533657" w:rsidRDefault="001B5A6E" w:rsidP="00A97569">
      <w:pPr>
        <w:numPr>
          <w:ilvl w:val="1"/>
          <w:numId w:val="25"/>
        </w:numPr>
        <w:rPr>
          <w:rFonts w:ascii="Times New Roman" w:hAnsi="Times New Roman"/>
          <w:b/>
          <w:i/>
          <w:sz w:val="24"/>
          <w:szCs w:val="24"/>
        </w:rPr>
      </w:pPr>
      <w:r w:rsidRPr="00533657">
        <w:rPr>
          <w:rFonts w:ascii="Times New Roman" w:hAnsi="Times New Roman"/>
          <w:sz w:val="24"/>
          <w:szCs w:val="24"/>
        </w:rPr>
        <w:t xml:space="preserve">stupněm B – při průměru </w:t>
      </w:r>
      <w:r w:rsidR="006A3060" w:rsidRPr="00533657">
        <w:rPr>
          <w:rFonts w:ascii="Times New Roman" w:hAnsi="Times New Roman"/>
          <w:sz w:val="24"/>
          <w:szCs w:val="24"/>
        </w:rPr>
        <w:t xml:space="preserve">větším než 1,25 a menším nebo </w:t>
      </w:r>
      <w:proofErr w:type="gramStart"/>
      <w:r w:rsidR="006A3060" w:rsidRPr="00533657">
        <w:rPr>
          <w:rFonts w:ascii="Times New Roman" w:hAnsi="Times New Roman"/>
          <w:sz w:val="24"/>
          <w:szCs w:val="24"/>
        </w:rPr>
        <w:t>rovném  1,75</w:t>
      </w:r>
      <w:proofErr w:type="gramEnd"/>
      <w:r w:rsidRPr="00533657">
        <w:rPr>
          <w:rFonts w:ascii="Times New Roman" w:hAnsi="Times New Roman"/>
          <w:sz w:val="24"/>
          <w:szCs w:val="24"/>
        </w:rPr>
        <w:t>,</w:t>
      </w:r>
    </w:p>
    <w:p w:rsidR="00E528FA" w:rsidRPr="00533657" w:rsidRDefault="001B5A6E" w:rsidP="00A97569">
      <w:pPr>
        <w:numPr>
          <w:ilvl w:val="1"/>
          <w:numId w:val="25"/>
        </w:numPr>
        <w:rPr>
          <w:rFonts w:ascii="Times New Roman" w:hAnsi="Times New Roman"/>
          <w:b/>
          <w:i/>
          <w:sz w:val="24"/>
          <w:szCs w:val="24"/>
        </w:rPr>
      </w:pPr>
      <w:r w:rsidRPr="00533657">
        <w:rPr>
          <w:rFonts w:ascii="Times New Roman" w:hAnsi="Times New Roman"/>
          <w:sz w:val="24"/>
          <w:szCs w:val="24"/>
        </w:rPr>
        <w:t xml:space="preserve">stupněm C – při průměru </w:t>
      </w:r>
      <w:r w:rsidR="006A3060" w:rsidRPr="00533657">
        <w:rPr>
          <w:rFonts w:ascii="Times New Roman" w:hAnsi="Times New Roman"/>
          <w:sz w:val="24"/>
          <w:szCs w:val="24"/>
        </w:rPr>
        <w:t xml:space="preserve">větším než 1,75 a menším nebo </w:t>
      </w:r>
      <w:proofErr w:type="gramStart"/>
      <w:r w:rsidR="006A3060" w:rsidRPr="00533657">
        <w:rPr>
          <w:rFonts w:ascii="Times New Roman" w:hAnsi="Times New Roman"/>
          <w:sz w:val="24"/>
          <w:szCs w:val="24"/>
        </w:rPr>
        <w:t xml:space="preserve">rovném  </w:t>
      </w:r>
      <w:r w:rsidRPr="00533657">
        <w:rPr>
          <w:rFonts w:ascii="Times New Roman" w:hAnsi="Times New Roman"/>
          <w:sz w:val="24"/>
          <w:szCs w:val="24"/>
        </w:rPr>
        <w:t>2,25</w:t>
      </w:r>
      <w:proofErr w:type="gramEnd"/>
      <w:r w:rsidRPr="00533657">
        <w:rPr>
          <w:rFonts w:ascii="Times New Roman" w:hAnsi="Times New Roman"/>
          <w:sz w:val="24"/>
          <w:szCs w:val="24"/>
        </w:rPr>
        <w:t>,</w:t>
      </w:r>
    </w:p>
    <w:p w:rsidR="00E528FA" w:rsidRPr="00533657" w:rsidRDefault="001B5A6E" w:rsidP="00A97569">
      <w:pPr>
        <w:numPr>
          <w:ilvl w:val="1"/>
          <w:numId w:val="25"/>
        </w:numPr>
        <w:rPr>
          <w:rFonts w:ascii="Times New Roman" w:hAnsi="Times New Roman"/>
          <w:b/>
          <w:i/>
          <w:sz w:val="24"/>
          <w:szCs w:val="24"/>
        </w:rPr>
      </w:pPr>
      <w:r w:rsidRPr="00533657">
        <w:rPr>
          <w:rFonts w:ascii="Times New Roman" w:hAnsi="Times New Roman"/>
          <w:sz w:val="24"/>
          <w:szCs w:val="24"/>
        </w:rPr>
        <w:t xml:space="preserve">stupněm D – při průměru </w:t>
      </w:r>
      <w:r w:rsidR="006A3060" w:rsidRPr="00533657">
        <w:rPr>
          <w:rFonts w:ascii="Times New Roman" w:hAnsi="Times New Roman"/>
          <w:sz w:val="24"/>
          <w:szCs w:val="24"/>
        </w:rPr>
        <w:t xml:space="preserve">větším než 2,25 a menším nebo </w:t>
      </w:r>
      <w:proofErr w:type="gramStart"/>
      <w:r w:rsidR="006A3060" w:rsidRPr="00533657">
        <w:rPr>
          <w:rFonts w:ascii="Times New Roman" w:hAnsi="Times New Roman"/>
          <w:sz w:val="24"/>
          <w:szCs w:val="24"/>
        </w:rPr>
        <w:t>rovném  2,75</w:t>
      </w:r>
      <w:proofErr w:type="gramEnd"/>
      <w:r w:rsidRPr="00533657">
        <w:rPr>
          <w:rFonts w:ascii="Times New Roman" w:hAnsi="Times New Roman"/>
          <w:sz w:val="24"/>
          <w:szCs w:val="24"/>
        </w:rPr>
        <w:t>,</w:t>
      </w:r>
    </w:p>
    <w:p w:rsidR="001B5A6E" w:rsidRPr="00533657" w:rsidRDefault="001B5A6E" w:rsidP="00A97569">
      <w:pPr>
        <w:numPr>
          <w:ilvl w:val="1"/>
          <w:numId w:val="25"/>
        </w:numPr>
        <w:rPr>
          <w:rFonts w:ascii="Times New Roman" w:hAnsi="Times New Roman"/>
          <w:b/>
          <w:i/>
          <w:sz w:val="24"/>
          <w:szCs w:val="24"/>
        </w:rPr>
      </w:pPr>
      <w:r w:rsidRPr="00533657">
        <w:rPr>
          <w:rFonts w:ascii="Times New Roman" w:hAnsi="Times New Roman"/>
          <w:sz w:val="24"/>
          <w:szCs w:val="24"/>
        </w:rPr>
        <w:t xml:space="preserve">stupněm E – při průměru </w:t>
      </w:r>
      <w:r w:rsidR="006A3060" w:rsidRPr="00533657">
        <w:rPr>
          <w:rFonts w:ascii="Times New Roman" w:hAnsi="Times New Roman"/>
          <w:sz w:val="24"/>
          <w:szCs w:val="24"/>
        </w:rPr>
        <w:t xml:space="preserve">větším než 2,75 a menším nebo </w:t>
      </w:r>
      <w:proofErr w:type="gramStart"/>
      <w:r w:rsidR="006A3060" w:rsidRPr="00533657">
        <w:rPr>
          <w:rFonts w:ascii="Times New Roman" w:hAnsi="Times New Roman"/>
          <w:sz w:val="24"/>
          <w:szCs w:val="24"/>
        </w:rPr>
        <w:t>rovném  3,00</w:t>
      </w:r>
      <w:proofErr w:type="gramEnd"/>
      <w:r w:rsidRPr="00533657">
        <w:rPr>
          <w:rFonts w:ascii="Times New Roman" w:hAnsi="Times New Roman"/>
          <w:sz w:val="24"/>
          <w:szCs w:val="24"/>
        </w:rPr>
        <w:t>.</w:t>
      </w:r>
    </w:p>
    <w:p w:rsidR="001B5A6E" w:rsidRPr="00533657" w:rsidRDefault="001B5A6E" w:rsidP="001B5A6E">
      <w:pPr>
        <w:rPr>
          <w:rFonts w:ascii="Times New Roman" w:hAnsi="Times New Roman"/>
          <w:b/>
          <w:i/>
          <w:sz w:val="24"/>
          <w:szCs w:val="24"/>
        </w:rPr>
      </w:pPr>
      <w:r w:rsidRPr="00533657">
        <w:rPr>
          <w:rFonts w:ascii="Times New Roman" w:hAnsi="Times New Roman"/>
          <w:sz w:val="24"/>
          <w:szCs w:val="24"/>
        </w:rPr>
        <w:tab/>
      </w:r>
    </w:p>
    <w:p w:rsidR="00940831" w:rsidRDefault="00940831" w:rsidP="001B5A6E">
      <w:pPr>
        <w:jc w:val="center"/>
        <w:rPr>
          <w:rFonts w:ascii="Times New Roman" w:hAnsi="Times New Roman"/>
          <w:b/>
          <w:sz w:val="24"/>
          <w:szCs w:val="24"/>
        </w:rPr>
      </w:pPr>
    </w:p>
    <w:p w:rsidR="001B5A6E" w:rsidRPr="00533657" w:rsidRDefault="001B5A6E" w:rsidP="001B5A6E">
      <w:pPr>
        <w:jc w:val="center"/>
        <w:rPr>
          <w:rFonts w:ascii="Times New Roman" w:hAnsi="Times New Roman"/>
          <w:b/>
          <w:sz w:val="24"/>
          <w:szCs w:val="24"/>
        </w:rPr>
      </w:pPr>
      <w:r w:rsidRPr="00533657">
        <w:rPr>
          <w:rFonts w:ascii="Times New Roman" w:hAnsi="Times New Roman"/>
          <w:b/>
          <w:sz w:val="24"/>
          <w:szCs w:val="24"/>
        </w:rPr>
        <w:t>Článek 26</w:t>
      </w:r>
    </w:p>
    <w:p w:rsidR="001B5A6E" w:rsidRPr="00533657" w:rsidRDefault="001B5A6E" w:rsidP="001B5A6E">
      <w:pPr>
        <w:jc w:val="center"/>
        <w:rPr>
          <w:rFonts w:ascii="Times New Roman" w:hAnsi="Times New Roman"/>
          <w:b/>
          <w:sz w:val="24"/>
          <w:szCs w:val="24"/>
        </w:rPr>
      </w:pPr>
      <w:r w:rsidRPr="00533657">
        <w:rPr>
          <w:rFonts w:ascii="Times New Roman" w:hAnsi="Times New Roman"/>
          <w:b/>
          <w:sz w:val="24"/>
          <w:szCs w:val="24"/>
        </w:rPr>
        <w:t>Závěrečné práce</w:t>
      </w:r>
    </w:p>
    <w:p w:rsidR="00D747FA" w:rsidRPr="00533657" w:rsidRDefault="001B5A6E" w:rsidP="00A97569">
      <w:pPr>
        <w:numPr>
          <w:ilvl w:val="0"/>
          <w:numId w:val="26"/>
        </w:numPr>
        <w:rPr>
          <w:rFonts w:ascii="Times New Roman" w:hAnsi="Times New Roman"/>
          <w:sz w:val="24"/>
          <w:szCs w:val="24"/>
        </w:rPr>
      </w:pPr>
      <w:r w:rsidRPr="00533657">
        <w:rPr>
          <w:rFonts w:ascii="Times New Roman" w:hAnsi="Times New Roman"/>
          <w:sz w:val="24"/>
          <w:szCs w:val="24"/>
        </w:rPr>
        <w:t xml:space="preserve">Závěrečnou </w:t>
      </w:r>
      <w:r w:rsidR="00230B94" w:rsidRPr="00533657">
        <w:rPr>
          <w:rFonts w:ascii="Times New Roman" w:hAnsi="Times New Roman"/>
          <w:sz w:val="24"/>
          <w:szCs w:val="24"/>
        </w:rPr>
        <w:t xml:space="preserve">prací </w:t>
      </w:r>
      <w:r w:rsidRPr="00533657">
        <w:rPr>
          <w:rFonts w:ascii="Times New Roman" w:hAnsi="Times New Roman"/>
          <w:sz w:val="24"/>
          <w:szCs w:val="24"/>
        </w:rPr>
        <w:t>se rozumí práce bakalářská, diplomová</w:t>
      </w:r>
      <w:r w:rsidR="00230B94" w:rsidRPr="00533657">
        <w:rPr>
          <w:rFonts w:ascii="Times New Roman" w:hAnsi="Times New Roman"/>
          <w:sz w:val="24"/>
          <w:szCs w:val="24"/>
        </w:rPr>
        <w:t xml:space="preserve"> </w:t>
      </w:r>
      <w:r w:rsidRPr="00533657">
        <w:rPr>
          <w:rFonts w:ascii="Times New Roman" w:hAnsi="Times New Roman"/>
          <w:sz w:val="24"/>
          <w:szCs w:val="24"/>
        </w:rPr>
        <w:t>a disertační.</w:t>
      </w:r>
    </w:p>
    <w:p w:rsidR="00D747FA" w:rsidRPr="00533657" w:rsidRDefault="0021798E" w:rsidP="00A97569">
      <w:pPr>
        <w:numPr>
          <w:ilvl w:val="0"/>
          <w:numId w:val="26"/>
        </w:numPr>
        <w:rPr>
          <w:rFonts w:ascii="Times New Roman" w:hAnsi="Times New Roman"/>
          <w:sz w:val="24"/>
          <w:szCs w:val="24"/>
        </w:rPr>
      </w:pPr>
      <w:r>
        <w:rPr>
          <w:rFonts w:ascii="Times New Roman" w:hAnsi="Times New Roman"/>
          <w:sz w:val="24"/>
          <w:szCs w:val="24"/>
        </w:rPr>
        <w:t xml:space="preserve">Vnitřní norma fakulty určí </w:t>
      </w:r>
      <w:r w:rsidR="00A11004" w:rsidRPr="00A11004">
        <w:rPr>
          <w:rFonts w:ascii="Times New Roman" w:hAnsi="Times New Roman"/>
          <w:sz w:val="24"/>
          <w:szCs w:val="24"/>
        </w:rPr>
        <w:t>maximální počet závěrečných prací studentů, které akademický pracovník může v jednom akademickém roce vést</w:t>
      </w:r>
      <w:r w:rsidR="0056172C">
        <w:rPr>
          <w:rFonts w:ascii="Times New Roman" w:hAnsi="Times New Roman"/>
          <w:sz w:val="24"/>
          <w:szCs w:val="24"/>
        </w:rPr>
        <w:t>,</w:t>
      </w:r>
      <w:r w:rsidR="00A11004" w:rsidRPr="00A11004">
        <w:rPr>
          <w:rFonts w:ascii="Times New Roman" w:hAnsi="Times New Roman"/>
          <w:sz w:val="24"/>
          <w:szCs w:val="24"/>
        </w:rPr>
        <w:t xml:space="preserve"> a celkový maximální počet vedených závěrečných prací jedním akademickým pracovníkem. Zároveň stanoví </w:t>
      </w:r>
      <w:r w:rsidR="00A11004">
        <w:rPr>
          <w:rFonts w:ascii="Times New Roman" w:hAnsi="Times New Roman"/>
          <w:sz w:val="24"/>
          <w:szCs w:val="24"/>
        </w:rPr>
        <w:t>n</w:t>
      </w:r>
      <w:r w:rsidR="001B5A6E" w:rsidRPr="00533657">
        <w:rPr>
          <w:rFonts w:ascii="Times New Roman" w:hAnsi="Times New Roman"/>
          <w:sz w:val="24"/>
          <w:szCs w:val="24"/>
        </w:rPr>
        <w:t>áležitosti jednotlivých druhů závěrečných prací.</w:t>
      </w:r>
    </w:p>
    <w:p w:rsidR="00D747FA" w:rsidRDefault="001B5A6E" w:rsidP="00383944">
      <w:pPr>
        <w:numPr>
          <w:ilvl w:val="0"/>
          <w:numId w:val="26"/>
        </w:numPr>
        <w:rPr>
          <w:rFonts w:ascii="Times New Roman" w:hAnsi="Times New Roman"/>
          <w:sz w:val="24"/>
          <w:szCs w:val="24"/>
        </w:rPr>
      </w:pPr>
      <w:r w:rsidRPr="00383944">
        <w:rPr>
          <w:rFonts w:ascii="Times New Roman" w:hAnsi="Times New Roman"/>
          <w:sz w:val="24"/>
          <w:szCs w:val="24"/>
        </w:rPr>
        <w:lastRenderedPageBreak/>
        <w:t>Student se při své závěrečné práci nesmí uchýlit k plagiátorství. Plagiátorstvím se přitom rozumí každý případ, kdy se autor závěrečné práce vědomě přímo nebo nepřímo uchýlí k publikované nebo nepublikované práci, části práce nebo projevené myšlence někoho jiného s cílem vyvolat dojem, že jde o autorovu vlastní práci nebo myšlenku.</w:t>
      </w:r>
    </w:p>
    <w:p w:rsidR="00D32E8F" w:rsidRPr="002D0625" w:rsidRDefault="00D32E8F" w:rsidP="007F0DF4">
      <w:pPr>
        <w:numPr>
          <w:ilvl w:val="0"/>
          <w:numId w:val="26"/>
        </w:numPr>
        <w:rPr>
          <w:rFonts w:ascii="Times New Roman" w:hAnsi="Times New Roman"/>
          <w:sz w:val="24"/>
          <w:szCs w:val="24"/>
        </w:rPr>
      </w:pPr>
      <w:r w:rsidRPr="00383944">
        <w:rPr>
          <w:rFonts w:ascii="Times New Roman" w:hAnsi="Times New Roman"/>
          <w:sz w:val="24"/>
          <w:szCs w:val="24"/>
        </w:rPr>
        <w:t>K obhajobě není možné předložit nezměněnou závěrečnou práci studenta obhájenou dle zákona při jeho</w:t>
      </w:r>
      <w:r w:rsidRPr="002D0625">
        <w:rPr>
          <w:rFonts w:ascii="Times New Roman" w:hAnsi="Times New Roman"/>
          <w:sz w:val="24"/>
          <w:szCs w:val="24"/>
        </w:rPr>
        <w:t xml:space="preserve"> předchozím studiu. Jako změněná závěrečná práce obhájená dle zákona při předchozím studiu studenta může být předložena pouze práce dopracovaná, která může být obsahově shodná s původní prací v maximálním rozsahu 50</w:t>
      </w:r>
      <w:r w:rsidR="00383944">
        <w:rPr>
          <w:rFonts w:ascii="Times New Roman" w:hAnsi="Times New Roman"/>
          <w:sz w:val="24"/>
          <w:szCs w:val="24"/>
        </w:rPr>
        <w:t xml:space="preserve"> </w:t>
      </w:r>
      <w:r w:rsidRPr="00383944">
        <w:rPr>
          <w:rFonts w:ascii="Times New Roman" w:hAnsi="Times New Roman"/>
          <w:sz w:val="24"/>
          <w:szCs w:val="24"/>
        </w:rPr>
        <w:t>%. Student je v takovém případě povinen p</w:t>
      </w:r>
      <w:r w:rsidRPr="002D0625">
        <w:rPr>
          <w:rFonts w:ascii="Times New Roman" w:hAnsi="Times New Roman"/>
          <w:sz w:val="24"/>
          <w:szCs w:val="24"/>
        </w:rPr>
        <w:t>ředložit příslušné fakultě i původní práci.</w:t>
      </w:r>
    </w:p>
    <w:p w:rsidR="00D747FA" w:rsidRPr="00533657" w:rsidRDefault="001B5A6E" w:rsidP="00A97569">
      <w:pPr>
        <w:numPr>
          <w:ilvl w:val="0"/>
          <w:numId w:val="26"/>
        </w:numPr>
        <w:rPr>
          <w:rFonts w:ascii="Times New Roman" w:hAnsi="Times New Roman"/>
          <w:sz w:val="24"/>
          <w:szCs w:val="24"/>
        </w:rPr>
      </w:pPr>
      <w:r w:rsidRPr="00D32E8F">
        <w:rPr>
          <w:rFonts w:ascii="Times New Roman" w:hAnsi="Times New Roman"/>
          <w:sz w:val="24"/>
          <w:szCs w:val="24"/>
        </w:rPr>
        <w:t xml:space="preserve">Student má v souladu </w:t>
      </w:r>
      <w:r w:rsidRPr="00533657">
        <w:rPr>
          <w:rFonts w:ascii="Times New Roman" w:hAnsi="Times New Roman"/>
          <w:sz w:val="24"/>
          <w:szCs w:val="24"/>
        </w:rPr>
        <w:t>s </w:t>
      </w:r>
      <w:r w:rsidR="00AE52D3" w:rsidRPr="00533657">
        <w:rPr>
          <w:rFonts w:ascii="Times New Roman" w:hAnsi="Times New Roman"/>
          <w:sz w:val="24"/>
          <w:szCs w:val="24"/>
        </w:rPr>
        <w:t xml:space="preserve">§ </w:t>
      </w:r>
      <w:r w:rsidRPr="00533657">
        <w:rPr>
          <w:rFonts w:ascii="Times New Roman" w:hAnsi="Times New Roman"/>
          <w:sz w:val="24"/>
          <w:szCs w:val="24"/>
        </w:rPr>
        <w:t>47b odst. 3 zákona povinnost poskytnout souhlas s nevýdělečným zveřejněním své závěrečné práce v elektronickém systému evidence studia, bez ohledu na výsledek obhajoby. Bližší podmínky pro zadávání závěrečných prací, jejich odevzdávání a zveřejňování stanoví</w:t>
      </w:r>
      <w:r w:rsidR="00075434">
        <w:rPr>
          <w:rFonts w:ascii="Times New Roman" w:hAnsi="Times New Roman"/>
          <w:sz w:val="24"/>
          <w:szCs w:val="24"/>
        </w:rPr>
        <w:t xml:space="preserve"> vnitřní norma UP</w:t>
      </w:r>
      <w:r w:rsidRPr="00533657">
        <w:rPr>
          <w:rFonts w:ascii="Times New Roman" w:hAnsi="Times New Roman"/>
          <w:sz w:val="24"/>
          <w:szCs w:val="24"/>
        </w:rPr>
        <w:t>.</w:t>
      </w:r>
    </w:p>
    <w:p w:rsidR="00D747FA" w:rsidRPr="00533657" w:rsidRDefault="001B5A6E" w:rsidP="00A97569">
      <w:pPr>
        <w:numPr>
          <w:ilvl w:val="0"/>
          <w:numId w:val="26"/>
        </w:numPr>
        <w:rPr>
          <w:rFonts w:ascii="Times New Roman" w:hAnsi="Times New Roman"/>
          <w:sz w:val="24"/>
          <w:szCs w:val="24"/>
        </w:rPr>
      </w:pPr>
      <w:r w:rsidRPr="00533657">
        <w:rPr>
          <w:rFonts w:ascii="Times New Roman" w:hAnsi="Times New Roman"/>
          <w:sz w:val="24"/>
          <w:szCs w:val="24"/>
        </w:rPr>
        <w:t xml:space="preserve">Na diplomovou práci a bakalářskou práci je třeba vypracovat dva posudky, přičemž jeden je vypracován vedoucím práce a jeden je vypracován oponentem práce. </w:t>
      </w:r>
      <w:r w:rsidR="00075434">
        <w:rPr>
          <w:rFonts w:ascii="Times New Roman" w:hAnsi="Times New Roman"/>
          <w:sz w:val="24"/>
          <w:szCs w:val="24"/>
        </w:rPr>
        <w:t xml:space="preserve">Vnitřní předpis fakulty </w:t>
      </w:r>
      <w:r w:rsidRPr="00533657">
        <w:rPr>
          <w:rFonts w:ascii="Times New Roman" w:hAnsi="Times New Roman"/>
          <w:sz w:val="24"/>
          <w:szCs w:val="24"/>
        </w:rPr>
        <w:t xml:space="preserve">může stanovit, že na bakalářskou práci stačí vypracovat pouze posudek oponenta bakalářské práce. Na disertační práci je třeba vypracovat </w:t>
      </w:r>
      <w:r w:rsidR="00230B94" w:rsidRPr="00533657">
        <w:rPr>
          <w:rFonts w:ascii="Times New Roman" w:hAnsi="Times New Roman"/>
          <w:sz w:val="24"/>
          <w:szCs w:val="24"/>
        </w:rPr>
        <w:t xml:space="preserve">nejméně </w:t>
      </w:r>
      <w:r w:rsidRPr="00533657">
        <w:rPr>
          <w:rFonts w:ascii="Times New Roman" w:hAnsi="Times New Roman"/>
          <w:sz w:val="24"/>
          <w:szCs w:val="24"/>
        </w:rPr>
        <w:t>dva oponentské posudky.</w:t>
      </w:r>
    </w:p>
    <w:p w:rsidR="00D747FA" w:rsidRPr="00533657" w:rsidRDefault="001B5A6E" w:rsidP="00A97569">
      <w:pPr>
        <w:numPr>
          <w:ilvl w:val="0"/>
          <w:numId w:val="26"/>
        </w:numPr>
        <w:rPr>
          <w:rFonts w:ascii="Times New Roman" w:hAnsi="Times New Roman"/>
          <w:sz w:val="24"/>
          <w:szCs w:val="24"/>
        </w:rPr>
      </w:pPr>
      <w:r w:rsidRPr="00533657">
        <w:rPr>
          <w:rFonts w:ascii="Times New Roman" w:hAnsi="Times New Roman"/>
          <w:sz w:val="24"/>
          <w:szCs w:val="24"/>
        </w:rPr>
        <w:t xml:space="preserve">Student má právo být seznámen s posudky na svou závěrečnou práci nejméně jeden týden před konáním její obhajoby; </w:t>
      </w:r>
      <w:r w:rsidR="00075434">
        <w:rPr>
          <w:rFonts w:ascii="Times New Roman" w:hAnsi="Times New Roman"/>
          <w:sz w:val="24"/>
          <w:szCs w:val="24"/>
        </w:rPr>
        <w:t xml:space="preserve">vnitřní norma fakulty </w:t>
      </w:r>
      <w:r w:rsidRPr="00533657">
        <w:rPr>
          <w:rFonts w:ascii="Times New Roman" w:hAnsi="Times New Roman"/>
          <w:sz w:val="24"/>
          <w:szCs w:val="24"/>
        </w:rPr>
        <w:t>může stanovit tuto lhůtu i delší. Tuto lhůtu lze zkrátit jen se souhlasem studenta.</w:t>
      </w:r>
    </w:p>
    <w:p w:rsidR="00D747FA" w:rsidRPr="00533657" w:rsidRDefault="001B5A6E" w:rsidP="00A97569">
      <w:pPr>
        <w:numPr>
          <w:ilvl w:val="0"/>
          <w:numId w:val="26"/>
        </w:numPr>
        <w:rPr>
          <w:rFonts w:ascii="Times New Roman" w:hAnsi="Times New Roman"/>
          <w:sz w:val="24"/>
          <w:szCs w:val="24"/>
        </w:rPr>
      </w:pPr>
      <w:r w:rsidRPr="00533657">
        <w:rPr>
          <w:rFonts w:ascii="Times New Roman" w:hAnsi="Times New Roman"/>
          <w:sz w:val="24"/>
          <w:szCs w:val="24"/>
        </w:rPr>
        <w:t>Jestliže žádný z vypracovaných posudků nedoporučí baka</w:t>
      </w:r>
      <w:r w:rsidR="00FF5583" w:rsidRPr="00533657">
        <w:rPr>
          <w:rFonts w:ascii="Times New Roman" w:hAnsi="Times New Roman"/>
          <w:sz w:val="24"/>
          <w:szCs w:val="24"/>
        </w:rPr>
        <w:t>lářskou</w:t>
      </w:r>
      <w:r w:rsidR="00D32E8F">
        <w:rPr>
          <w:rFonts w:ascii="Times New Roman" w:hAnsi="Times New Roman"/>
          <w:sz w:val="24"/>
          <w:szCs w:val="24"/>
        </w:rPr>
        <w:t xml:space="preserve"> či diplomovou</w:t>
      </w:r>
      <w:r w:rsidR="00FF5583" w:rsidRPr="00533657">
        <w:rPr>
          <w:rFonts w:ascii="Times New Roman" w:hAnsi="Times New Roman"/>
          <w:sz w:val="24"/>
          <w:szCs w:val="24"/>
        </w:rPr>
        <w:t xml:space="preserve"> práci k</w:t>
      </w:r>
      <w:r w:rsidR="00D32E8F">
        <w:rPr>
          <w:rFonts w:ascii="Times New Roman" w:hAnsi="Times New Roman"/>
          <w:sz w:val="24"/>
          <w:szCs w:val="24"/>
        </w:rPr>
        <w:t> </w:t>
      </w:r>
      <w:r w:rsidR="00FF5583" w:rsidRPr="00533657">
        <w:rPr>
          <w:rFonts w:ascii="Times New Roman" w:hAnsi="Times New Roman"/>
          <w:sz w:val="24"/>
          <w:szCs w:val="24"/>
        </w:rPr>
        <w:t>obhajobě</w:t>
      </w:r>
      <w:r w:rsidR="00D32E8F">
        <w:rPr>
          <w:rFonts w:ascii="Times New Roman" w:hAnsi="Times New Roman"/>
          <w:sz w:val="24"/>
          <w:szCs w:val="24"/>
        </w:rPr>
        <w:t xml:space="preserve">, bude práce hodnocena jako nevyhovující a bude </w:t>
      </w:r>
      <w:r w:rsidR="003E74E7">
        <w:rPr>
          <w:rFonts w:ascii="Times New Roman" w:hAnsi="Times New Roman"/>
          <w:sz w:val="24"/>
          <w:szCs w:val="24"/>
        </w:rPr>
        <w:t>studentovi vrácena k přepracování, stejně tak i v případě,</w:t>
      </w:r>
      <w:r w:rsidRPr="00533657">
        <w:rPr>
          <w:rFonts w:ascii="Times New Roman" w:hAnsi="Times New Roman"/>
          <w:sz w:val="24"/>
          <w:szCs w:val="24"/>
        </w:rPr>
        <w:t xml:space="preserve"> bude</w:t>
      </w:r>
      <w:r w:rsidR="003E74E7">
        <w:rPr>
          <w:rFonts w:ascii="Times New Roman" w:hAnsi="Times New Roman"/>
          <w:sz w:val="24"/>
          <w:szCs w:val="24"/>
        </w:rPr>
        <w:t>-li</w:t>
      </w:r>
      <w:r w:rsidRPr="00533657">
        <w:rPr>
          <w:rFonts w:ascii="Times New Roman" w:hAnsi="Times New Roman"/>
          <w:sz w:val="24"/>
          <w:szCs w:val="24"/>
        </w:rPr>
        <w:t xml:space="preserve"> hodnocena jako nevyhovující</w:t>
      </w:r>
      <w:r w:rsidR="003E74E7">
        <w:rPr>
          <w:rFonts w:ascii="Times New Roman" w:hAnsi="Times New Roman"/>
          <w:sz w:val="24"/>
          <w:szCs w:val="24"/>
        </w:rPr>
        <w:t xml:space="preserve"> po provedení obhajoby</w:t>
      </w:r>
      <w:r w:rsidRPr="00533657">
        <w:rPr>
          <w:rFonts w:ascii="Times New Roman" w:hAnsi="Times New Roman"/>
          <w:sz w:val="24"/>
          <w:szCs w:val="24"/>
        </w:rPr>
        <w:t>. Po opětovném odevzdání práce má student právo na konání obhajoby i přes nedoporučující stanovisko vypracovaných posudků</w:t>
      </w:r>
      <w:r w:rsidR="00F50FAE">
        <w:rPr>
          <w:rFonts w:ascii="Times New Roman" w:hAnsi="Times New Roman"/>
          <w:sz w:val="24"/>
          <w:szCs w:val="24"/>
        </w:rPr>
        <w:t>.</w:t>
      </w:r>
      <w:r w:rsidRPr="00533657">
        <w:rPr>
          <w:rFonts w:ascii="Times New Roman" w:hAnsi="Times New Roman"/>
          <w:sz w:val="24"/>
          <w:szCs w:val="24"/>
        </w:rPr>
        <w:t xml:space="preserve"> </w:t>
      </w:r>
      <w:r w:rsidR="00F50FAE">
        <w:rPr>
          <w:rFonts w:ascii="Times New Roman" w:hAnsi="Times New Roman"/>
          <w:sz w:val="24"/>
          <w:szCs w:val="24"/>
        </w:rPr>
        <w:t>J</w:t>
      </w:r>
      <w:r w:rsidRPr="00533657">
        <w:rPr>
          <w:rFonts w:ascii="Times New Roman" w:hAnsi="Times New Roman"/>
          <w:sz w:val="24"/>
          <w:szCs w:val="24"/>
        </w:rPr>
        <w:t xml:space="preserve">e-li však po provedení obhajoby </w:t>
      </w:r>
      <w:r w:rsidR="003E74E7">
        <w:rPr>
          <w:rFonts w:ascii="Times New Roman" w:hAnsi="Times New Roman"/>
          <w:sz w:val="24"/>
          <w:szCs w:val="24"/>
        </w:rPr>
        <w:t xml:space="preserve">opětovně odevzdaná </w:t>
      </w:r>
      <w:r w:rsidRPr="00533657">
        <w:rPr>
          <w:rFonts w:ascii="Times New Roman" w:hAnsi="Times New Roman"/>
          <w:sz w:val="24"/>
          <w:szCs w:val="24"/>
        </w:rPr>
        <w:t xml:space="preserve">práce hodnocena jako nevyhovující, práce nebyla obhájena, což </w:t>
      </w:r>
      <w:r w:rsidR="00230B94" w:rsidRPr="00533657">
        <w:rPr>
          <w:rFonts w:ascii="Times New Roman" w:hAnsi="Times New Roman"/>
          <w:sz w:val="24"/>
          <w:szCs w:val="24"/>
        </w:rPr>
        <w:t xml:space="preserve">je </w:t>
      </w:r>
      <w:r w:rsidRPr="00533657">
        <w:rPr>
          <w:rFonts w:ascii="Times New Roman" w:hAnsi="Times New Roman"/>
          <w:sz w:val="24"/>
          <w:szCs w:val="24"/>
        </w:rPr>
        <w:t>důvodem pro ukončení studia</w:t>
      </w:r>
      <w:r w:rsidRPr="003E74E7">
        <w:rPr>
          <w:rFonts w:ascii="Times New Roman" w:hAnsi="Times New Roman"/>
          <w:sz w:val="24"/>
          <w:szCs w:val="24"/>
        </w:rPr>
        <w:t xml:space="preserve">. </w:t>
      </w:r>
      <w:r w:rsidR="003E74E7" w:rsidRPr="003E74E7">
        <w:rPr>
          <w:rFonts w:ascii="Times New Roman" w:hAnsi="Times New Roman"/>
          <w:sz w:val="24"/>
          <w:szCs w:val="24"/>
        </w:rPr>
        <w:t>Student má právo vzít svou závěrečnou práci po jejím odevzdání zpět, nejpozději však tři pracovní dny před termínem obhajoby. Tohoto práva může student v průběhu stejného studia využít pouze jednou.</w:t>
      </w:r>
    </w:p>
    <w:p w:rsidR="001B5A6E" w:rsidRPr="00533657" w:rsidRDefault="00075434" w:rsidP="00A97569">
      <w:pPr>
        <w:numPr>
          <w:ilvl w:val="0"/>
          <w:numId w:val="26"/>
        </w:numPr>
        <w:rPr>
          <w:rFonts w:ascii="Times New Roman" w:hAnsi="Times New Roman"/>
          <w:sz w:val="24"/>
          <w:szCs w:val="24"/>
        </w:rPr>
      </w:pPr>
      <w:r>
        <w:rPr>
          <w:rFonts w:ascii="Times New Roman" w:hAnsi="Times New Roman"/>
          <w:sz w:val="24"/>
          <w:szCs w:val="24"/>
        </w:rPr>
        <w:t xml:space="preserve">Vnitřní norma fakulty </w:t>
      </w:r>
      <w:r w:rsidR="001B5A6E" w:rsidRPr="00533657">
        <w:rPr>
          <w:rFonts w:ascii="Times New Roman" w:hAnsi="Times New Roman"/>
          <w:sz w:val="24"/>
          <w:szCs w:val="24"/>
        </w:rPr>
        <w:t>může stanovit další podrobnosti související s obhajobou závěrečných prací, včetně způsobu jmenování vedoucího práce a oponenta.</w:t>
      </w:r>
    </w:p>
    <w:p w:rsidR="001B5A6E" w:rsidRPr="00533657" w:rsidRDefault="001B5A6E" w:rsidP="001B5A6E">
      <w:pPr>
        <w:rPr>
          <w:rFonts w:ascii="Times New Roman" w:hAnsi="Times New Roman"/>
          <w:sz w:val="24"/>
          <w:szCs w:val="24"/>
        </w:rPr>
      </w:pPr>
    </w:p>
    <w:p w:rsidR="001B5A6E" w:rsidRPr="00533657" w:rsidRDefault="001B5A6E" w:rsidP="001B5A6E">
      <w:pPr>
        <w:jc w:val="center"/>
        <w:rPr>
          <w:rFonts w:ascii="Times New Roman" w:hAnsi="Times New Roman"/>
          <w:b/>
          <w:sz w:val="24"/>
          <w:szCs w:val="24"/>
        </w:rPr>
      </w:pPr>
      <w:r w:rsidRPr="00533657">
        <w:rPr>
          <w:rFonts w:ascii="Times New Roman" w:hAnsi="Times New Roman"/>
          <w:b/>
          <w:sz w:val="24"/>
          <w:szCs w:val="24"/>
        </w:rPr>
        <w:t>Článek 27</w:t>
      </w:r>
    </w:p>
    <w:p w:rsidR="001B5A6E" w:rsidRPr="00533657" w:rsidRDefault="001B5A6E" w:rsidP="001B5A6E">
      <w:pPr>
        <w:jc w:val="center"/>
        <w:rPr>
          <w:rFonts w:ascii="Times New Roman" w:hAnsi="Times New Roman"/>
          <w:b/>
          <w:sz w:val="24"/>
          <w:szCs w:val="24"/>
        </w:rPr>
      </w:pPr>
      <w:r w:rsidRPr="00533657">
        <w:rPr>
          <w:rFonts w:ascii="Times New Roman" w:hAnsi="Times New Roman"/>
          <w:b/>
          <w:sz w:val="24"/>
          <w:szCs w:val="24"/>
        </w:rPr>
        <w:t xml:space="preserve">Uznávání </w:t>
      </w:r>
      <w:r w:rsidR="00230B94" w:rsidRPr="00533657">
        <w:rPr>
          <w:rFonts w:ascii="Times New Roman" w:hAnsi="Times New Roman"/>
          <w:b/>
          <w:sz w:val="24"/>
          <w:szCs w:val="24"/>
        </w:rPr>
        <w:t>zápočtů</w:t>
      </w:r>
      <w:r w:rsidRPr="00533657">
        <w:rPr>
          <w:rFonts w:ascii="Times New Roman" w:hAnsi="Times New Roman"/>
          <w:b/>
          <w:sz w:val="24"/>
          <w:szCs w:val="24"/>
        </w:rPr>
        <w:t>, kolokvií a zkoušek</w:t>
      </w:r>
    </w:p>
    <w:p w:rsidR="00D747FA" w:rsidRPr="00533657" w:rsidRDefault="001B5A6E" w:rsidP="00A97569">
      <w:pPr>
        <w:numPr>
          <w:ilvl w:val="0"/>
          <w:numId w:val="27"/>
        </w:numPr>
        <w:rPr>
          <w:rFonts w:ascii="Times New Roman" w:hAnsi="Times New Roman"/>
          <w:sz w:val="24"/>
          <w:szCs w:val="24"/>
        </w:rPr>
      </w:pPr>
      <w:r w:rsidRPr="00533657">
        <w:rPr>
          <w:rFonts w:ascii="Times New Roman" w:hAnsi="Times New Roman"/>
          <w:sz w:val="24"/>
          <w:szCs w:val="24"/>
        </w:rPr>
        <w:t>Studentovi, který absolvoval studium ve studijním programu uskutečňovaném na UP nebo jiné vysoké škole v</w:t>
      </w:r>
      <w:r w:rsidR="001A0477" w:rsidRPr="00533657">
        <w:rPr>
          <w:rFonts w:ascii="Times New Roman" w:hAnsi="Times New Roman"/>
          <w:sz w:val="24"/>
          <w:szCs w:val="24"/>
        </w:rPr>
        <w:t xml:space="preserve"> České republice </w:t>
      </w:r>
      <w:r w:rsidR="00D827CE">
        <w:rPr>
          <w:rFonts w:ascii="Times New Roman" w:hAnsi="Times New Roman"/>
          <w:sz w:val="24"/>
          <w:szCs w:val="24"/>
        </w:rPr>
        <w:t>či</w:t>
      </w:r>
      <w:r w:rsidR="001A0477" w:rsidRPr="00533657">
        <w:rPr>
          <w:rFonts w:ascii="Times New Roman" w:hAnsi="Times New Roman"/>
          <w:sz w:val="24"/>
          <w:szCs w:val="24"/>
        </w:rPr>
        <w:t xml:space="preserve"> zahraničí</w:t>
      </w:r>
      <w:r w:rsidRPr="00533657">
        <w:rPr>
          <w:rFonts w:ascii="Times New Roman" w:hAnsi="Times New Roman"/>
          <w:sz w:val="24"/>
          <w:szCs w:val="24"/>
        </w:rPr>
        <w:t xml:space="preserve"> nebo který již studoval v některém takovém studijním programu, může děkan na základě žádosti studenta uznat některé vykonané zkoušky, zápočty a kolokvia nebo část studia (dále jen „uznání studijních povinností“). </w:t>
      </w:r>
    </w:p>
    <w:p w:rsidR="00F50FAE" w:rsidRDefault="001B5A6E" w:rsidP="00A97569">
      <w:pPr>
        <w:numPr>
          <w:ilvl w:val="0"/>
          <w:numId w:val="27"/>
        </w:numPr>
        <w:rPr>
          <w:rFonts w:ascii="Times New Roman" w:hAnsi="Times New Roman"/>
          <w:sz w:val="24"/>
          <w:szCs w:val="24"/>
        </w:rPr>
      </w:pPr>
      <w:r w:rsidRPr="00533657">
        <w:rPr>
          <w:rFonts w:ascii="Times New Roman" w:hAnsi="Times New Roman"/>
          <w:sz w:val="24"/>
          <w:szCs w:val="24"/>
        </w:rPr>
        <w:t>Děkan fakulty může na žádost studenta uznat také</w:t>
      </w:r>
      <w:r w:rsidR="00F50FAE">
        <w:rPr>
          <w:rFonts w:ascii="Times New Roman" w:hAnsi="Times New Roman"/>
          <w:sz w:val="24"/>
          <w:szCs w:val="24"/>
        </w:rPr>
        <w:t>:</w:t>
      </w:r>
    </w:p>
    <w:p w:rsidR="00F50FAE" w:rsidRPr="00F50FAE" w:rsidRDefault="00F50FAE" w:rsidP="00457BE9">
      <w:pPr>
        <w:numPr>
          <w:ilvl w:val="0"/>
          <w:numId w:val="68"/>
        </w:numPr>
        <w:ind w:left="1418" w:hanging="425"/>
        <w:rPr>
          <w:rFonts w:ascii="Times New Roman" w:hAnsi="Times New Roman"/>
          <w:sz w:val="24"/>
          <w:szCs w:val="24"/>
        </w:rPr>
      </w:pPr>
      <w:r w:rsidRPr="00F50FAE">
        <w:rPr>
          <w:rFonts w:ascii="Times New Roman" w:hAnsi="Times New Roman"/>
          <w:sz w:val="24"/>
          <w:szCs w:val="24"/>
        </w:rPr>
        <w:t>zkoušky, popř. jiné studijní povinnosti či předměty nebo jiné ucelené části studia absolvované v rámci studia v akreditovaném vzdělávacím programu na vyšší odborné škole,</w:t>
      </w:r>
    </w:p>
    <w:p w:rsidR="00D747FA" w:rsidRPr="00533657" w:rsidRDefault="001B5A6E" w:rsidP="00457BE9">
      <w:pPr>
        <w:numPr>
          <w:ilvl w:val="0"/>
          <w:numId w:val="68"/>
        </w:numPr>
        <w:ind w:left="1418" w:hanging="425"/>
        <w:rPr>
          <w:rFonts w:ascii="Times New Roman" w:hAnsi="Times New Roman"/>
          <w:sz w:val="24"/>
          <w:szCs w:val="24"/>
        </w:rPr>
      </w:pPr>
      <w:r w:rsidRPr="00533657">
        <w:rPr>
          <w:rFonts w:ascii="Times New Roman" w:hAnsi="Times New Roman"/>
          <w:sz w:val="24"/>
          <w:szCs w:val="24"/>
        </w:rPr>
        <w:t xml:space="preserve"> zápočty, kolokvia a zkoušky vykonané v rámci </w:t>
      </w:r>
      <w:r w:rsidR="001A0477" w:rsidRPr="00533657">
        <w:rPr>
          <w:rFonts w:ascii="Times New Roman" w:hAnsi="Times New Roman"/>
          <w:sz w:val="24"/>
          <w:szCs w:val="24"/>
        </w:rPr>
        <w:t xml:space="preserve">programu </w:t>
      </w:r>
      <w:r w:rsidRPr="00533657">
        <w:rPr>
          <w:rFonts w:ascii="Times New Roman" w:hAnsi="Times New Roman"/>
          <w:sz w:val="24"/>
          <w:szCs w:val="24"/>
        </w:rPr>
        <w:t>celoživotního vzdělávání, kter</w:t>
      </w:r>
      <w:r w:rsidR="001A0477" w:rsidRPr="00533657">
        <w:rPr>
          <w:rFonts w:ascii="Times New Roman" w:hAnsi="Times New Roman"/>
          <w:sz w:val="24"/>
          <w:szCs w:val="24"/>
        </w:rPr>
        <w:t>ý</w:t>
      </w:r>
      <w:r w:rsidRPr="00533657">
        <w:rPr>
          <w:rFonts w:ascii="Times New Roman" w:hAnsi="Times New Roman"/>
          <w:sz w:val="24"/>
          <w:szCs w:val="24"/>
        </w:rPr>
        <w:t xml:space="preserve"> tato fakulta uskutečňuje podle § 60 zákona. Kredity za </w:t>
      </w:r>
      <w:r w:rsidR="001A0477" w:rsidRPr="00533657">
        <w:rPr>
          <w:rFonts w:ascii="Times New Roman" w:hAnsi="Times New Roman"/>
          <w:sz w:val="24"/>
          <w:szCs w:val="24"/>
        </w:rPr>
        <w:t>takto uznané studijní povinnosti</w:t>
      </w:r>
      <w:r w:rsidRPr="00533657">
        <w:rPr>
          <w:rFonts w:ascii="Times New Roman" w:hAnsi="Times New Roman"/>
          <w:sz w:val="24"/>
          <w:szCs w:val="24"/>
        </w:rPr>
        <w:t xml:space="preserve"> nesmí převyšovat 60</w:t>
      </w:r>
      <w:r w:rsidR="00383944">
        <w:rPr>
          <w:rFonts w:ascii="Times New Roman" w:hAnsi="Times New Roman"/>
          <w:sz w:val="24"/>
          <w:szCs w:val="24"/>
        </w:rPr>
        <w:t xml:space="preserve"> </w:t>
      </w:r>
      <w:r w:rsidRPr="00533657">
        <w:rPr>
          <w:rFonts w:ascii="Times New Roman" w:hAnsi="Times New Roman"/>
          <w:sz w:val="24"/>
          <w:szCs w:val="24"/>
        </w:rPr>
        <w:t xml:space="preserve">% kreditů potřebných k ukončení studijního </w:t>
      </w:r>
      <w:r w:rsidR="00D4209B">
        <w:rPr>
          <w:rFonts w:ascii="Times New Roman" w:hAnsi="Times New Roman"/>
          <w:sz w:val="24"/>
          <w:szCs w:val="24"/>
        </w:rPr>
        <w:t>programu</w:t>
      </w:r>
      <w:r w:rsidRPr="00533657">
        <w:rPr>
          <w:rFonts w:ascii="Times New Roman" w:hAnsi="Times New Roman"/>
          <w:sz w:val="24"/>
          <w:szCs w:val="24"/>
        </w:rPr>
        <w:t xml:space="preserve">, pro </w:t>
      </w:r>
      <w:r w:rsidR="00230B94" w:rsidRPr="00533657">
        <w:rPr>
          <w:rFonts w:ascii="Times New Roman" w:hAnsi="Times New Roman"/>
          <w:sz w:val="24"/>
          <w:szCs w:val="24"/>
        </w:rPr>
        <w:t xml:space="preserve">který </w:t>
      </w:r>
      <w:r w:rsidRPr="00533657">
        <w:rPr>
          <w:rFonts w:ascii="Times New Roman" w:hAnsi="Times New Roman"/>
          <w:sz w:val="24"/>
          <w:szCs w:val="24"/>
        </w:rPr>
        <w:t>jsou studijní povinnosti uznávány.</w:t>
      </w:r>
    </w:p>
    <w:p w:rsidR="00D747FA" w:rsidRPr="00533657" w:rsidRDefault="001B5A6E" w:rsidP="00A97569">
      <w:pPr>
        <w:numPr>
          <w:ilvl w:val="0"/>
          <w:numId w:val="27"/>
        </w:numPr>
        <w:rPr>
          <w:rFonts w:ascii="Times New Roman" w:hAnsi="Times New Roman"/>
          <w:sz w:val="24"/>
          <w:szCs w:val="24"/>
        </w:rPr>
      </w:pPr>
      <w:r w:rsidRPr="00533657">
        <w:rPr>
          <w:rFonts w:ascii="Times New Roman" w:hAnsi="Times New Roman"/>
          <w:sz w:val="24"/>
          <w:szCs w:val="24"/>
        </w:rPr>
        <w:lastRenderedPageBreak/>
        <w:t xml:space="preserve">Pokud student absolvoval část svého studia na zahraniční vysoké škole v rámci některého z výměnných programů, může mu děkan uznat splnění těch předmětů absolvovaných na zahraniční vysoké škole, které neodpovídají žádnému z předmětů ze studijního </w:t>
      </w:r>
      <w:r w:rsidR="00301402">
        <w:rPr>
          <w:rFonts w:ascii="Times New Roman" w:hAnsi="Times New Roman"/>
          <w:sz w:val="24"/>
          <w:szCs w:val="24"/>
        </w:rPr>
        <w:t>programu</w:t>
      </w:r>
      <w:r w:rsidRPr="00533657">
        <w:rPr>
          <w:rFonts w:ascii="Times New Roman" w:hAnsi="Times New Roman"/>
          <w:sz w:val="24"/>
          <w:szCs w:val="24"/>
        </w:rPr>
        <w:t xml:space="preserve">, do něhož je student zapsán, jako specifické jednorázové předměty v rámci kategorie volitelných předmětů [článek </w:t>
      </w:r>
      <w:r w:rsidR="00301402">
        <w:rPr>
          <w:rFonts w:ascii="Times New Roman" w:hAnsi="Times New Roman"/>
          <w:sz w:val="24"/>
          <w:szCs w:val="24"/>
        </w:rPr>
        <w:t>7</w:t>
      </w:r>
      <w:r w:rsidRPr="00533657">
        <w:rPr>
          <w:rFonts w:ascii="Times New Roman" w:hAnsi="Times New Roman"/>
          <w:sz w:val="24"/>
          <w:szCs w:val="24"/>
        </w:rPr>
        <w:t xml:space="preserve"> odst. 2 písm. c)]. Přitom děkan může takovému jednorázovému předmětu přiznat jinou kreditovou hodnotu, než jakou byl ohodnocen předmět absolvovaný na zahraniční vysoké škole.</w:t>
      </w:r>
    </w:p>
    <w:p w:rsidR="00D747FA" w:rsidRPr="00533657" w:rsidRDefault="001B5A6E" w:rsidP="00A97569">
      <w:pPr>
        <w:numPr>
          <w:ilvl w:val="0"/>
          <w:numId w:val="27"/>
        </w:numPr>
        <w:rPr>
          <w:rFonts w:ascii="Times New Roman" w:hAnsi="Times New Roman"/>
          <w:sz w:val="24"/>
          <w:szCs w:val="24"/>
        </w:rPr>
      </w:pPr>
      <w:r w:rsidRPr="00533657">
        <w:rPr>
          <w:rFonts w:ascii="Times New Roman" w:hAnsi="Times New Roman"/>
          <w:sz w:val="24"/>
          <w:szCs w:val="24"/>
        </w:rPr>
        <w:t xml:space="preserve">Student je povinen úspěšné absolvování předmětů nebo části studia doložit. K posouzení žádosti studenta o uznání studijních povinností si děkan může vyžádat vyjádření příslušných garantů předmětů. </w:t>
      </w:r>
    </w:p>
    <w:p w:rsidR="00D747FA" w:rsidRPr="00533657" w:rsidRDefault="001B5A6E" w:rsidP="00A97569">
      <w:pPr>
        <w:numPr>
          <w:ilvl w:val="0"/>
          <w:numId w:val="27"/>
        </w:numPr>
        <w:rPr>
          <w:rFonts w:ascii="Times New Roman" w:hAnsi="Times New Roman"/>
          <w:sz w:val="24"/>
          <w:szCs w:val="24"/>
        </w:rPr>
      </w:pPr>
      <w:r w:rsidRPr="00533657">
        <w:rPr>
          <w:rFonts w:ascii="Times New Roman" w:hAnsi="Times New Roman"/>
          <w:sz w:val="24"/>
          <w:szCs w:val="24"/>
        </w:rPr>
        <w:t xml:space="preserve">Děkan nemůže uznat ty zápočty, kolokvia a zkoušky, které student vykonal v době delší než tři roky před podáním žádosti o uznání. </w:t>
      </w:r>
      <w:r w:rsidR="00075434">
        <w:rPr>
          <w:rFonts w:ascii="Times New Roman" w:hAnsi="Times New Roman"/>
          <w:sz w:val="24"/>
          <w:szCs w:val="24"/>
        </w:rPr>
        <w:t xml:space="preserve">Vnitřní předpis fakulty </w:t>
      </w:r>
      <w:r w:rsidRPr="00533657">
        <w:rPr>
          <w:rFonts w:ascii="Times New Roman" w:hAnsi="Times New Roman"/>
          <w:sz w:val="24"/>
          <w:szCs w:val="24"/>
        </w:rPr>
        <w:t xml:space="preserve">může tuto dobu stanovit i v kratším rozsahu. </w:t>
      </w:r>
    </w:p>
    <w:p w:rsidR="00D747FA" w:rsidRPr="00533657" w:rsidRDefault="001B5A6E" w:rsidP="00A97569">
      <w:pPr>
        <w:numPr>
          <w:ilvl w:val="0"/>
          <w:numId w:val="27"/>
        </w:numPr>
        <w:rPr>
          <w:rFonts w:ascii="Times New Roman" w:hAnsi="Times New Roman"/>
          <w:sz w:val="24"/>
          <w:szCs w:val="24"/>
        </w:rPr>
      </w:pPr>
      <w:r w:rsidRPr="00533657">
        <w:rPr>
          <w:rFonts w:ascii="Times New Roman" w:hAnsi="Times New Roman"/>
          <w:sz w:val="24"/>
          <w:szCs w:val="24"/>
        </w:rPr>
        <w:t xml:space="preserve">Při </w:t>
      </w:r>
      <w:r w:rsidR="00230B94" w:rsidRPr="00533657">
        <w:rPr>
          <w:rFonts w:ascii="Times New Roman" w:hAnsi="Times New Roman"/>
          <w:sz w:val="24"/>
          <w:szCs w:val="24"/>
        </w:rPr>
        <w:t xml:space="preserve">uznávání </w:t>
      </w:r>
      <w:r w:rsidRPr="00533657">
        <w:rPr>
          <w:rFonts w:ascii="Times New Roman" w:hAnsi="Times New Roman"/>
          <w:sz w:val="24"/>
          <w:szCs w:val="24"/>
        </w:rPr>
        <w:t>zkoušek, které student vykonal v rámci trojstupňové klasifikační stupnice, platí, že zkoušky hodnocené stupněm „výborně“ se klasifikují stupněm „A“, zkoušky hodnocené stupněm „velmi dobře“ se klasifikují stupněm „C“ a</w:t>
      </w:r>
      <w:r w:rsidR="00F2588C">
        <w:rPr>
          <w:rFonts w:ascii="Times New Roman" w:hAnsi="Times New Roman"/>
          <w:sz w:val="24"/>
          <w:szCs w:val="24"/>
        </w:rPr>
        <w:t> </w:t>
      </w:r>
      <w:r w:rsidRPr="00533657">
        <w:rPr>
          <w:rFonts w:ascii="Times New Roman" w:hAnsi="Times New Roman"/>
          <w:sz w:val="24"/>
          <w:szCs w:val="24"/>
        </w:rPr>
        <w:t xml:space="preserve">zkoušky hodnocené stupněm „dobře“ se klasifikují stupněm „E“. </w:t>
      </w:r>
    </w:p>
    <w:p w:rsidR="001B5A6E" w:rsidRPr="00533657" w:rsidRDefault="00075434" w:rsidP="00A97569">
      <w:pPr>
        <w:numPr>
          <w:ilvl w:val="0"/>
          <w:numId w:val="27"/>
        </w:numPr>
        <w:rPr>
          <w:rFonts w:ascii="Times New Roman" w:hAnsi="Times New Roman"/>
          <w:sz w:val="24"/>
          <w:szCs w:val="24"/>
        </w:rPr>
      </w:pPr>
      <w:r>
        <w:rPr>
          <w:rFonts w:ascii="Times New Roman" w:hAnsi="Times New Roman"/>
          <w:sz w:val="24"/>
          <w:szCs w:val="24"/>
        </w:rPr>
        <w:t xml:space="preserve">Vnitřní předpis fakulty </w:t>
      </w:r>
      <w:r w:rsidR="001B5A6E" w:rsidRPr="00533657">
        <w:rPr>
          <w:rFonts w:ascii="Times New Roman" w:hAnsi="Times New Roman"/>
          <w:sz w:val="24"/>
          <w:szCs w:val="24"/>
        </w:rPr>
        <w:t>může stanovit další podmínky pro uznávání studijních povinností.</w:t>
      </w:r>
    </w:p>
    <w:p w:rsidR="001B5A6E" w:rsidRPr="00533657" w:rsidRDefault="001B5A6E" w:rsidP="001B5A6E">
      <w:pPr>
        <w:rPr>
          <w:rFonts w:ascii="Times New Roman" w:hAnsi="Times New Roman"/>
          <w:sz w:val="24"/>
          <w:szCs w:val="24"/>
        </w:rPr>
      </w:pPr>
    </w:p>
    <w:p w:rsidR="001B5A6E" w:rsidRPr="00533657" w:rsidRDefault="001B5A6E" w:rsidP="001B5A6E">
      <w:pPr>
        <w:jc w:val="center"/>
        <w:rPr>
          <w:rFonts w:ascii="Times New Roman" w:hAnsi="Times New Roman"/>
          <w:b/>
          <w:sz w:val="24"/>
          <w:szCs w:val="24"/>
        </w:rPr>
      </w:pPr>
      <w:r w:rsidRPr="00533657">
        <w:rPr>
          <w:rFonts w:ascii="Times New Roman" w:hAnsi="Times New Roman"/>
          <w:b/>
          <w:sz w:val="24"/>
          <w:szCs w:val="24"/>
        </w:rPr>
        <w:t>Článek 28</w:t>
      </w:r>
    </w:p>
    <w:p w:rsidR="001B5A6E" w:rsidRPr="00533657" w:rsidRDefault="001B5A6E" w:rsidP="001B5A6E">
      <w:pPr>
        <w:jc w:val="center"/>
        <w:rPr>
          <w:rFonts w:ascii="Times New Roman" w:hAnsi="Times New Roman"/>
          <w:b/>
          <w:sz w:val="24"/>
          <w:szCs w:val="24"/>
        </w:rPr>
      </w:pPr>
      <w:r w:rsidRPr="00533657">
        <w:rPr>
          <w:rFonts w:ascii="Times New Roman" w:hAnsi="Times New Roman"/>
          <w:b/>
          <w:sz w:val="24"/>
          <w:szCs w:val="24"/>
        </w:rPr>
        <w:t>Ukončení studia z důvodu nesplnění požadavků vyplývajících ze studijního programu</w:t>
      </w:r>
    </w:p>
    <w:p w:rsidR="00D747FA" w:rsidRPr="00533657" w:rsidRDefault="001B5A6E" w:rsidP="00A97569">
      <w:pPr>
        <w:numPr>
          <w:ilvl w:val="0"/>
          <w:numId w:val="28"/>
        </w:numPr>
        <w:rPr>
          <w:rFonts w:ascii="Times New Roman" w:hAnsi="Times New Roman"/>
          <w:sz w:val="24"/>
          <w:szCs w:val="24"/>
        </w:rPr>
      </w:pPr>
      <w:r w:rsidRPr="00533657">
        <w:rPr>
          <w:rFonts w:ascii="Times New Roman" w:hAnsi="Times New Roman"/>
          <w:sz w:val="24"/>
          <w:szCs w:val="24"/>
        </w:rPr>
        <w:t>Děkan rozhodne o ukončení studia z důvodu nesplnění požadavků vyplývajících ze studijního programu podle § 56 odst. 1 písm. b) zákona, jestliže student:</w:t>
      </w:r>
    </w:p>
    <w:p w:rsidR="00D747FA" w:rsidRPr="00533657" w:rsidRDefault="001B5A6E" w:rsidP="00A97569">
      <w:pPr>
        <w:numPr>
          <w:ilvl w:val="1"/>
          <w:numId w:val="28"/>
        </w:numPr>
        <w:rPr>
          <w:rFonts w:ascii="Times New Roman" w:hAnsi="Times New Roman"/>
          <w:sz w:val="24"/>
          <w:szCs w:val="24"/>
        </w:rPr>
      </w:pPr>
      <w:r w:rsidRPr="00533657">
        <w:rPr>
          <w:rFonts w:ascii="Times New Roman" w:hAnsi="Times New Roman"/>
          <w:sz w:val="24"/>
          <w:szCs w:val="24"/>
        </w:rPr>
        <w:t>nesplnil povinnosti spočívající v získání stanoveného počtu kreditů za akademický rok</w:t>
      </w:r>
      <w:r w:rsidR="008135ED">
        <w:rPr>
          <w:rFonts w:ascii="Times New Roman" w:hAnsi="Times New Roman"/>
          <w:sz w:val="24"/>
          <w:szCs w:val="24"/>
        </w:rPr>
        <w:t>,</w:t>
      </w:r>
      <w:r w:rsidRPr="00533657">
        <w:rPr>
          <w:rFonts w:ascii="Times New Roman" w:hAnsi="Times New Roman"/>
          <w:sz w:val="24"/>
          <w:szCs w:val="24"/>
        </w:rPr>
        <w:t xml:space="preserve"> popř. blok či etapu studia,</w:t>
      </w:r>
    </w:p>
    <w:p w:rsidR="00D747FA" w:rsidRPr="00533657" w:rsidRDefault="001B5A6E" w:rsidP="00A97569">
      <w:pPr>
        <w:numPr>
          <w:ilvl w:val="1"/>
          <w:numId w:val="28"/>
        </w:numPr>
        <w:rPr>
          <w:rFonts w:ascii="Times New Roman" w:hAnsi="Times New Roman"/>
          <w:sz w:val="24"/>
          <w:szCs w:val="24"/>
        </w:rPr>
      </w:pPr>
      <w:r w:rsidRPr="00533657">
        <w:rPr>
          <w:rFonts w:ascii="Times New Roman" w:hAnsi="Times New Roman"/>
          <w:sz w:val="24"/>
          <w:szCs w:val="24"/>
        </w:rPr>
        <w:t>nesplnil studijní povinnosti vyplývající z opakovaně zapsaného předmětu,</w:t>
      </w:r>
    </w:p>
    <w:p w:rsidR="00D747FA" w:rsidRPr="00533657" w:rsidRDefault="001B5A6E" w:rsidP="00A97569">
      <w:pPr>
        <w:numPr>
          <w:ilvl w:val="1"/>
          <w:numId w:val="28"/>
        </w:numPr>
        <w:rPr>
          <w:rFonts w:ascii="Times New Roman" w:hAnsi="Times New Roman"/>
          <w:sz w:val="24"/>
          <w:szCs w:val="24"/>
        </w:rPr>
      </w:pPr>
      <w:r w:rsidRPr="00533657">
        <w:rPr>
          <w:rFonts w:ascii="Times New Roman" w:hAnsi="Times New Roman"/>
          <w:sz w:val="24"/>
          <w:szCs w:val="24"/>
        </w:rPr>
        <w:t>se nezapsal do studia po přerušení studia,</w:t>
      </w:r>
    </w:p>
    <w:p w:rsidR="00D747FA" w:rsidRPr="00533657" w:rsidRDefault="001B5A6E" w:rsidP="00A97569">
      <w:pPr>
        <w:numPr>
          <w:ilvl w:val="1"/>
          <w:numId w:val="28"/>
        </w:numPr>
        <w:rPr>
          <w:rFonts w:ascii="Times New Roman" w:hAnsi="Times New Roman"/>
          <w:sz w:val="24"/>
          <w:szCs w:val="24"/>
        </w:rPr>
      </w:pPr>
      <w:r w:rsidRPr="00533657">
        <w:rPr>
          <w:rFonts w:ascii="Times New Roman" w:hAnsi="Times New Roman"/>
          <w:sz w:val="24"/>
          <w:szCs w:val="24"/>
        </w:rPr>
        <w:t xml:space="preserve">nesložil státní závěrečnou zkoušku za podmínek stanovených v článku 25 nebo neobhájil závěrečnou práci (článek 26 odst. </w:t>
      </w:r>
      <w:r w:rsidR="00AA2591">
        <w:rPr>
          <w:rFonts w:ascii="Times New Roman" w:hAnsi="Times New Roman"/>
          <w:sz w:val="24"/>
          <w:szCs w:val="24"/>
        </w:rPr>
        <w:t>8</w:t>
      </w:r>
      <w:r w:rsidRPr="00533657">
        <w:rPr>
          <w:rFonts w:ascii="Times New Roman" w:hAnsi="Times New Roman"/>
          <w:sz w:val="24"/>
          <w:szCs w:val="24"/>
        </w:rPr>
        <w:t>),</w:t>
      </w:r>
    </w:p>
    <w:p w:rsidR="001B5A6E" w:rsidRPr="00533657" w:rsidRDefault="001B5A6E" w:rsidP="00A97569">
      <w:pPr>
        <w:numPr>
          <w:ilvl w:val="1"/>
          <w:numId w:val="28"/>
        </w:numPr>
        <w:rPr>
          <w:rFonts w:ascii="Times New Roman" w:hAnsi="Times New Roman"/>
          <w:sz w:val="24"/>
          <w:szCs w:val="24"/>
        </w:rPr>
      </w:pPr>
      <w:r w:rsidRPr="00533657">
        <w:rPr>
          <w:rFonts w:ascii="Times New Roman" w:hAnsi="Times New Roman"/>
          <w:sz w:val="24"/>
          <w:szCs w:val="24"/>
        </w:rPr>
        <w:t>neukončil studium během maximální doby studia (článek 16 odst. 4).</w:t>
      </w:r>
    </w:p>
    <w:p w:rsidR="001B5A6E" w:rsidRPr="00533657" w:rsidRDefault="001B5A6E" w:rsidP="00A97569">
      <w:pPr>
        <w:numPr>
          <w:ilvl w:val="0"/>
          <w:numId w:val="28"/>
        </w:numPr>
        <w:rPr>
          <w:rFonts w:ascii="Times New Roman" w:hAnsi="Times New Roman"/>
          <w:sz w:val="24"/>
          <w:szCs w:val="24"/>
        </w:rPr>
      </w:pPr>
      <w:r w:rsidRPr="00533657">
        <w:rPr>
          <w:rFonts w:ascii="Times New Roman" w:hAnsi="Times New Roman"/>
          <w:sz w:val="24"/>
          <w:szCs w:val="24"/>
        </w:rPr>
        <w:t>Dnem ukončení studia z důvodu nesplnění požadavků vyplývajících ze studijního programu je den, kdy rozhodnutí podle odstavce 1 nabude právní moc.</w:t>
      </w:r>
    </w:p>
    <w:p w:rsidR="001B5A6E" w:rsidRPr="00533657" w:rsidRDefault="001B5A6E" w:rsidP="001B5A6E">
      <w:pPr>
        <w:rPr>
          <w:rFonts w:ascii="Times New Roman" w:hAnsi="Times New Roman"/>
          <w:sz w:val="24"/>
          <w:szCs w:val="24"/>
        </w:rPr>
      </w:pPr>
    </w:p>
    <w:p w:rsidR="001B5A6E" w:rsidRPr="00533657" w:rsidRDefault="001B5A6E" w:rsidP="001B5A6E">
      <w:pPr>
        <w:jc w:val="center"/>
        <w:rPr>
          <w:rFonts w:ascii="Times New Roman" w:hAnsi="Times New Roman"/>
          <w:b/>
          <w:sz w:val="24"/>
          <w:szCs w:val="24"/>
        </w:rPr>
      </w:pPr>
      <w:r w:rsidRPr="00533657">
        <w:rPr>
          <w:rFonts w:ascii="Times New Roman" w:hAnsi="Times New Roman"/>
          <w:b/>
          <w:sz w:val="24"/>
          <w:szCs w:val="24"/>
        </w:rPr>
        <w:t>Článek 29</w:t>
      </w:r>
    </w:p>
    <w:p w:rsidR="001B5A6E" w:rsidRPr="00533657" w:rsidRDefault="001B5A6E" w:rsidP="001B5A6E">
      <w:pPr>
        <w:jc w:val="center"/>
        <w:rPr>
          <w:rFonts w:ascii="Times New Roman" w:hAnsi="Times New Roman"/>
          <w:b/>
          <w:sz w:val="24"/>
          <w:szCs w:val="24"/>
        </w:rPr>
      </w:pPr>
      <w:r w:rsidRPr="00533657">
        <w:rPr>
          <w:rFonts w:ascii="Times New Roman" w:hAnsi="Times New Roman"/>
          <w:b/>
          <w:sz w:val="24"/>
          <w:szCs w:val="24"/>
        </w:rPr>
        <w:t>Hodnocení studia</w:t>
      </w:r>
    </w:p>
    <w:p w:rsidR="00D346B7" w:rsidRPr="00E95564" w:rsidRDefault="00E95564" w:rsidP="00A97569">
      <w:pPr>
        <w:numPr>
          <w:ilvl w:val="0"/>
          <w:numId w:val="29"/>
        </w:numPr>
        <w:rPr>
          <w:rFonts w:ascii="Times New Roman" w:hAnsi="Times New Roman"/>
          <w:sz w:val="24"/>
          <w:szCs w:val="24"/>
        </w:rPr>
      </w:pPr>
      <w:r w:rsidRPr="00E95564">
        <w:rPr>
          <w:rFonts w:ascii="Times New Roman" w:hAnsi="Times New Roman"/>
          <w:sz w:val="24"/>
          <w:szCs w:val="24"/>
        </w:rPr>
        <w:t>Kvalita studijních výsledků studenta a absolvování daného předmětu je hodnocena způsoby stanovenými řádem. V kreditovém prostředí pro absolvování předmětu, u nějž je stanovena jako forma kontroly výsledku studia zkouška, postačuje ke splnění zkoušky a zisku kreditů hodnocení stupněm „E“.</w:t>
      </w:r>
    </w:p>
    <w:p w:rsidR="00E95564" w:rsidRPr="00E95564" w:rsidRDefault="003F1E0A" w:rsidP="00A97569">
      <w:pPr>
        <w:numPr>
          <w:ilvl w:val="0"/>
          <w:numId w:val="29"/>
        </w:numPr>
        <w:rPr>
          <w:rFonts w:ascii="Times New Roman" w:hAnsi="Times New Roman"/>
          <w:sz w:val="24"/>
          <w:szCs w:val="24"/>
        </w:rPr>
      </w:pPr>
      <w:r>
        <w:rPr>
          <w:rFonts w:ascii="Times New Roman" w:hAnsi="Times New Roman"/>
          <w:sz w:val="24"/>
          <w:szCs w:val="24"/>
        </w:rPr>
        <w:t>Jako komplexní</w:t>
      </w:r>
      <w:r w:rsidR="00E95564" w:rsidRPr="00E95564">
        <w:rPr>
          <w:rFonts w:ascii="Times New Roman" w:hAnsi="Times New Roman"/>
          <w:sz w:val="24"/>
          <w:szCs w:val="24"/>
        </w:rPr>
        <w:t xml:space="preserve"> kritérium hodnocení kvality studentových studijních výsledků slouží vážený studijní průměr (dále</w:t>
      </w:r>
      <w:r>
        <w:rPr>
          <w:rFonts w:ascii="Times New Roman" w:hAnsi="Times New Roman"/>
          <w:sz w:val="24"/>
          <w:szCs w:val="24"/>
        </w:rPr>
        <w:t xml:space="preserve"> jen</w:t>
      </w:r>
      <w:r w:rsidR="00E95564" w:rsidRPr="00E95564">
        <w:rPr>
          <w:rFonts w:ascii="Times New Roman" w:hAnsi="Times New Roman"/>
          <w:sz w:val="24"/>
          <w:szCs w:val="24"/>
        </w:rPr>
        <w:t xml:space="preserve"> „VSP“), který se zpracovává pro každého studenta za každý semestr příslušného akademického roku, za každý akademický rok, za více akademických let a za celkové studium před vykonáním státní závěrečné zkoušky. Váhou</w:t>
      </w:r>
      <w:r w:rsidR="00CF7A2B">
        <w:rPr>
          <w:rFonts w:ascii="Times New Roman" w:hAnsi="Times New Roman"/>
          <w:sz w:val="24"/>
          <w:szCs w:val="24"/>
        </w:rPr>
        <w:t xml:space="preserve"> hodnocení jednotlivého předmětu, který si student zapsal a který je ukončen zkouškou, je jeho kreditové hodnocení</w:t>
      </w:r>
      <w:r w:rsidR="00E95564" w:rsidRPr="00E95564">
        <w:rPr>
          <w:rFonts w:ascii="Times New Roman" w:hAnsi="Times New Roman"/>
          <w:sz w:val="24"/>
          <w:szCs w:val="24"/>
        </w:rPr>
        <w:t>. Za předměty ukončené zkouškou, které si student zapsal a neabsolvoval, je do VSP započítáváno hodnocení stupněm „F“.</w:t>
      </w:r>
    </w:p>
    <w:p w:rsidR="00E95564" w:rsidRPr="00E95564" w:rsidRDefault="00E95564" w:rsidP="00A97569">
      <w:pPr>
        <w:numPr>
          <w:ilvl w:val="0"/>
          <w:numId w:val="29"/>
        </w:numPr>
        <w:rPr>
          <w:rFonts w:ascii="Times New Roman" w:hAnsi="Times New Roman"/>
          <w:sz w:val="24"/>
          <w:szCs w:val="24"/>
        </w:rPr>
      </w:pPr>
      <w:r w:rsidRPr="00E95564">
        <w:rPr>
          <w:rFonts w:ascii="Times New Roman" w:hAnsi="Times New Roman"/>
          <w:sz w:val="24"/>
          <w:szCs w:val="24"/>
        </w:rPr>
        <w:t xml:space="preserve">VSP v elektronickém systému evidence studia se vypočítává ze všech předmětů hodnocených </w:t>
      </w:r>
      <w:r w:rsidR="00CF7A2B">
        <w:rPr>
          <w:rFonts w:ascii="Times New Roman" w:hAnsi="Times New Roman"/>
          <w:sz w:val="24"/>
          <w:szCs w:val="24"/>
        </w:rPr>
        <w:t>příslušným klasifikačním stupněm.</w:t>
      </w:r>
      <w:r w:rsidRPr="00E95564">
        <w:rPr>
          <w:rFonts w:ascii="Times New Roman" w:hAnsi="Times New Roman"/>
          <w:sz w:val="24"/>
          <w:szCs w:val="24"/>
        </w:rPr>
        <w:t xml:space="preserve"> V případě, že </w:t>
      </w:r>
      <w:r w:rsidR="00CF7A2B">
        <w:rPr>
          <w:rFonts w:ascii="Times New Roman" w:hAnsi="Times New Roman"/>
          <w:sz w:val="24"/>
          <w:szCs w:val="24"/>
        </w:rPr>
        <w:t>klasifikační stupeň</w:t>
      </w:r>
      <w:r w:rsidRPr="00E95564">
        <w:rPr>
          <w:rFonts w:ascii="Times New Roman" w:hAnsi="Times New Roman"/>
          <w:sz w:val="24"/>
          <w:szCs w:val="24"/>
        </w:rPr>
        <w:t xml:space="preserve"> </w:t>
      </w:r>
      <w:r w:rsidRPr="00E95564">
        <w:rPr>
          <w:rFonts w:ascii="Times New Roman" w:hAnsi="Times New Roman"/>
          <w:sz w:val="24"/>
          <w:szCs w:val="24"/>
        </w:rPr>
        <w:lastRenderedPageBreak/>
        <w:t xml:space="preserve">není vyplněn, započítává se s hodnotou 4. Na začátku roku je tedy průměr za rok a semestry roven </w:t>
      </w:r>
      <w:smartTag w:uri="urn:schemas-microsoft-com:office:smarttags" w:element="metricconverter">
        <w:smartTagPr>
          <w:attr w:name="ProductID" w:val="4 a"/>
        </w:smartTagPr>
        <w:r w:rsidRPr="00E95564">
          <w:rPr>
            <w:rFonts w:ascii="Times New Roman" w:hAnsi="Times New Roman"/>
            <w:sz w:val="24"/>
            <w:szCs w:val="24"/>
          </w:rPr>
          <w:t>4 a</w:t>
        </w:r>
      </w:smartTag>
      <w:r w:rsidRPr="00E95564">
        <w:rPr>
          <w:rFonts w:ascii="Times New Roman" w:hAnsi="Times New Roman"/>
          <w:sz w:val="24"/>
          <w:szCs w:val="24"/>
        </w:rPr>
        <w:t xml:space="preserve"> postupně se zlepšuje, jak studenti plní studijní povinnosti.</w:t>
      </w:r>
    </w:p>
    <w:p w:rsidR="00E95564" w:rsidRPr="00E95564" w:rsidRDefault="00E95564" w:rsidP="00E95564">
      <w:pPr>
        <w:numPr>
          <w:ilvl w:val="0"/>
          <w:numId w:val="29"/>
        </w:numPr>
        <w:rPr>
          <w:rFonts w:ascii="Times New Roman" w:hAnsi="Times New Roman"/>
          <w:sz w:val="24"/>
          <w:szCs w:val="24"/>
        </w:rPr>
      </w:pPr>
      <w:r w:rsidRPr="00E95564">
        <w:rPr>
          <w:rFonts w:ascii="Times New Roman" w:hAnsi="Times New Roman"/>
          <w:sz w:val="24"/>
          <w:szCs w:val="24"/>
        </w:rPr>
        <w:t>VSP se užívá zejména:</w:t>
      </w:r>
    </w:p>
    <w:p w:rsidR="00E95564" w:rsidRPr="00E95564" w:rsidRDefault="00E95564" w:rsidP="00293ACA">
      <w:pPr>
        <w:numPr>
          <w:ilvl w:val="0"/>
          <w:numId w:val="70"/>
        </w:numPr>
        <w:ind w:left="1418" w:hanging="425"/>
        <w:rPr>
          <w:rFonts w:ascii="Times New Roman" w:hAnsi="Times New Roman"/>
          <w:sz w:val="24"/>
          <w:szCs w:val="24"/>
        </w:rPr>
      </w:pPr>
      <w:r w:rsidRPr="00E95564">
        <w:rPr>
          <w:rFonts w:ascii="Times New Roman" w:hAnsi="Times New Roman"/>
          <w:sz w:val="24"/>
          <w:szCs w:val="24"/>
        </w:rPr>
        <w:t>pro přiznání prospěchového stipendia,</w:t>
      </w:r>
    </w:p>
    <w:p w:rsidR="00E95564" w:rsidRPr="00E95564" w:rsidRDefault="00E95564" w:rsidP="00293ACA">
      <w:pPr>
        <w:numPr>
          <w:ilvl w:val="0"/>
          <w:numId w:val="70"/>
        </w:numPr>
        <w:ind w:left="1418" w:hanging="425"/>
        <w:rPr>
          <w:rFonts w:ascii="Times New Roman" w:hAnsi="Times New Roman"/>
          <w:sz w:val="24"/>
          <w:szCs w:val="24"/>
        </w:rPr>
      </w:pPr>
      <w:r w:rsidRPr="00E95564">
        <w:rPr>
          <w:rFonts w:ascii="Times New Roman" w:hAnsi="Times New Roman"/>
          <w:sz w:val="24"/>
          <w:szCs w:val="24"/>
        </w:rPr>
        <w:t xml:space="preserve">jako jedno z kritérií při posuzování žádosti o poskytnutí ubytování studentům na </w:t>
      </w:r>
      <w:r w:rsidR="00CF7A2B">
        <w:rPr>
          <w:rFonts w:ascii="Times New Roman" w:hAnsi="Times New Roman"/>
          <w:sz w:val="24"/>
          <w:szCs w:val="24"/>
        </w:rPr>
        <w:t>vysokoškolské</w:t>
      </w:r>
      <w:r w:rsidRPr="00E95564">
        <w:rPr>
          <w:rFonts w:ascii="Times New Roman" w:hAnsi="Times New Roman"/>
          <w:sz w:val="24"/>
          <w:szCs w:val="24"/>
        </w:rPr>
        <w:t xml:space="preserve"> koleji,</w:t>
      </w:r>
    </w:p>
    <w:p w:rsidR="00E95564" w:rsidRPr="00E95564" w:rsidRDefault="00E95564" w:rsidP="00293ACA">
      <w:pPr>
        <w:numPr>
          <w:ilvl w:val="0"/>
          <w:numId w:val="70"/>
        </w:numPr>
        <w:ind w:left="1418" w:hanging="425"/>
        <w:rPr>
          <w:rFonts w:ascii="Times New Roman" w:hAnsi="Times New Roman"/>
          <w:sz w:val="24"/>
          <w:szCs w:val="24"/>
        </w:rPr>
      </w:pPr>
      <w:r w:rsidRPr="00E95564">
        <w:rPr>
          <w:rFonts w:ascii="Times New Roman" w:hAnsi="Times New Roman"/>
          <w:sz w:val="24"/>
          <w:szCs w:val="24"/>
        </w:rPr>
        <w:t>k dalším účelům podle podmínek studia na příslušné fakultě UP,</w:t>
      </w:r>
    </w:p>
    <w:p w:rsidR="00E95564" w:rsidRPr="00E95564" w:rsidRDefault="00CF7A2B" w:rsidP="00293ACA">
      <w:pPr>
        <w:numPr>
          <w:ilvl w:val="0"/>
          <w:numId w:val="70"/>
        </w:numPr>
        <w:ind w:left="1418" w:hanging="425"/>
        <w:rPr>
          <w:rFonts w:ascii="Times New Roman" w:hAnsi="Times New Roman"/>
          <w:sz w:val="24"/>
          <w:szCs w:val="24"/>
        </w:rPr>
      </w:pPr>
      <w:r>
        <w:rPr>
          <w:rFonts w:ascii="Times New Roman" w:hAnsi="Times New Roman"/>
          <w:sz w:val="24"/>
          <w:szCs w:val="24"/>
        </w:rPr>
        <w:t xml:space="preserve">pro </w:t>
      </w:r>
      <w:r w:rsidR="00E95564" w:rsidRPr="00E95564">
        <w:rPr>
          <w:rFonts w:ascii="Times New Roman" w:hAnsi="Times New Roman"/>
          <w:sz w:val="24"/>
          <w:szCs w:val="24"/>
        </w:rPr>
        <w:t>stanovení celkového prospěchu studenta,</w:t>
      </w:r>
    </w:p>
    <w:p w:rsidR="00E95564" w:rsidRPr="00E95564" w:rsidRDefault="00E95564" w:rsidP="00293ACA">
      <w:pPr>
        <w:numPr>
          <w:ilvl w:val="0"/>
          <w:numId w:val="70"/>
        </w:numPr>
        <w:ind w:left="1418" w:hanging="425"/>
        <w:rPr>
          <w:rFonts w:ascii="Times New Roman" w:hAnsi="Times New Roman"/>
          <w:sz w:val="24"/>
          <w:szCs w:val="24"/>
        </w:rPr>
      </w:pPr>
      <w:r w:rsidRPr="00E95564">
        <w:rPr>
          <w:rFonts w:ascii="Times New Roman" w:hAnsi="Times New Roman"/>
          <w:sz w:val="24"/>
          <w:szCs w:val="24"/>
        </w:rPr>
        <w:t>jako ukazatel vynikajících studijních výsledků dle čl. 22 odst. 7 písm. a) Statutu UP.</w:t>
      </w:r>
    </w:p>
    <w:p w:rsidR="00D346B7" w:rsidRPr="00533657" w:rsidRDefault="001B5A6E" w:rsidP="00A97569">
      <w:pPr>
        <w:numPr>
          <w:ilvl w:val="0"/>
          <w:numId w:val="29"/>
        </w:numPr>
        <w:rPr>
          <w:rFonts w:ascii="Times New Roman" w:hAnsi="Times New Roman"/>
          <w:sz w:val="24"/>
          <w:szCs w:val="24"/>
        </w:rPr>
      </w:pPr>
      <w:r w:rsidRPr="00533657">
        <w:rPr>
          <w:rFonts w:ascii="Times New Roman" w:hAnsi="Times New Roman"/>
          <w:sz w:val="24"/>
          <w:szCs w:val="24"/>
        </w:rPr>
        <w:t xml:space="preserve">Celkové hodnocení studia vyjadřuje stupeň studentovy úspěšnosti v průběhu celého studia ve studijním </w:t>
      </w:r>
      <w:r w:rsidR="009B4977">
        <w:rPr>
          <w:rFonts w:ascii="Times New Roman" w:hAnsi="Times New Roman"/>
          <w:sz w:val="24"/>
          <w:szCs w:val="24"/>
        </w:rPr>
        <w:t>programu</w:t>
      </w:r>
      <w:r w:rsidRPr="00533657">
        <w:rPr>
          <w:rFonts w:ascii="Times New Roman" w:hAnsi="Times New Roman"/>
          <w:sz w:val="24"/>
          <w:szCs w:val="24"/>
        </w:rPr>
        <w:t>. Celkové hodnocení se uzavírá vykonáním státní závěrečné zkoušky a klasifikuje se stupnicí:</w:t>
      </w:r>
    </w:p>
    <w:p w:rsidR="00D346B7" w:rsidRPr="00533657" w:rsidRDefault="001B5A6E" w:rsidP="00E32583">
      <w:pPr>
        <w:numPr>
          <w:ilvl w:val="0"/>
          <w:numId w:val="59"/>
        </w:numPr>
        <w:rPr>
          <w:rFonts w:ascii="Times New Roman" w:hAnsi="Times New Roman"/>
          <w:sz w:val="24"/>
          <w:szCs w:val="24"/>
        </w:rPr>
      </w:pPr>
      <w:r w:rsidRPr="00533657">
        <w:rPr>
          <w:rFonts w:ascii="Times New Roman" w:hAnsi="Times New Roman"/>
          <w:sz w:val="24"/>
          <w:szCs w:val="24"/>
        </w:rPr>
        <w:t>„absolvoval s vyznamenáním“,</w:t>
      </w:r>
    </w:p>
    <w:p w:rsidR="001B5A6E" w:rsidRPr="00533657" w:rsidRDefault="001B5A6E" w:rsidP="00A97569">
      <w:pPr>
        <w:numPr>
          <w:ilvl w:val="0"/>
          <w:numId w:val="59"/>
        </w:numPr>
        <w:rPr>
          <w:rFonts w:ascii="Times New Roman" w:hAnsi="Times New Roman"/>
          <w:sz w:val="24"/>
          <w:szCs w:val="24"/>
        </w:rPr>
      </w:pPr>
      <w:r w:rsidRPr="00533657">
        <w:rPr>
          <w:rFonts w:ascii="Times New Roman" w:hAnsi="Times New Roman"/>
          <w:sz w:val="24"/>
          <w:szCs w:val="24"/>
        </w:rPr>
        <w:t>„absolvoval“.</w:t>
      </w:r>
    </w:p>
    <w:p w:rsidR="00D346B7" w:rsidRPr="00533657" w:rsidRDefault="001B5A6E" w:rsidP="00A97569">
      <w:pPr>
        <w:numPr>
          <w:ilvl w:val="0"/>
          <w:numId w:val="29"/>
        </w:numPr>
        <w:rPr>
          <w:rFonts w:ascii="Times New Roman" w:hAnsi="Times New Roman"/>
          <w:sz w:val="24"/>
          <w:szCs w:val="24"/>
        </w:rPr>
      </w:pPr>
      <w:r w:rsidRPr="00533657">
        <w:rPr>
          <w:rFonts w:ascii="Times New Roman" w:hAnsi="Times New Roman"/>
          <w:sz w:val="24"/>
          <w:szCs w:val="24"/>
        </w:rPr>
        <w:t xml:space="preserve">Student absolvoval studium s vyznamenáním, jestliže jeho vážený studijní průměr vypočítaný podle odstavce </w:t>
      </w:r>
      <w:r w:rsidR="00CF7A2B">
        <w:rPr>
          <w:rFonts w:ascii="Times New Roman" w:hAnsi="Times New Roman"/>
          <w:sz w:val="24"/>
          <w:szCs w:val="24"/>
        </w:rPr>
        <w:t>3</w:t>
      </w:r>
      <w:r w:rsidRPr="00533657">
        <w:rPr>
          <w:rFonts w:ascii="Times New Roman" w:hAnsi="Times New Roman"/>
          <w:sz w:val="24"/>
          <w:szCs w:val="24"/>
        </w:rPr>
        <w:t xml:space="preserve"> za celou dobu studia byl do </w:t>
      </w:r>
      <w:r w:rsidR="00CF7A2B">
        <w:rPr>
          <w:rFonts w:ascii="Times New Roman" w:hAnsi="Times New Roman"/>
          <w:sz w:val="24"/>
          <w:szCs w:val="24"/>
        </w:rPr>
        <w:t>1,5</w:t>
      </w:r>
      <w:r w:rsidRPr="00533657">
        <w:rPr>
          <w:rFonts w:ascii="Times New Roman" w:hAnsi="Times New Roman"/>
          <w:sz w:val="24"/>
          <w:szCs w:val="24"/>
        </w:rPr>
        <w:t xml:space="preserve"> včetně, státní závěrečnou zkoušku vykonal s celkovým prospěchem </w:t>
      </w:r>
      <w:r w:rsidR="00C22E9A" w:rsidRPr="00533657">
        <w:rPr>
          <w:rFonts w:ascii="Times New Roman" w:hAnsi="Times New Roman"/>
          <w:sz w:val="24"/>
          <w:szCs w:val="24"/>
        </w:rPr>
        <w:t>„</w:t>
      </w:r>
      <w:r w:rsidRPr="00533657">
        <w:rPr>
          <w:rFonts w:ascii="Times New Roman" w:hAnsi="Times New Roman"/>
          <w:sz w:val="24"/>
          <w:szCs w:val="24"/>
        </w:rPr>
        <w:t>A</w:t>
      </w:r>
      <w:r w:rsidR="00C22E9A" w:rsidRPr="00533657">
        <w:rPr>
          <w:rFonts w:ascii="Times New Roman" w:hAnsi="Times New Roman"/>
          <w:sz w:val="24"/>
          <w:szCs w:val="24"/>
        </w:rPr>
        <w:t>“</w:t>
      </w:r>
      <w:r w:rsidRPr="00533657">
        <w:rPr>
          <w:rFonts w:ascii="Times New Roman" w:hAnsi="Times New Roman"/>
          <w:sz w:val="24"/>
          <w:szCs w:val="24"/>
        </w:rPr>
        <w:t xml:space="preserve"> a žádnou část státní závěrečné zkoušky neopakoval.</w:t>
      </w:r>
    </w:p>
    <w:p w:rsidR="001B5A6E" w:rsidRPr="00533657" w:rsidRDefault="001B5A6E" w:rsidP="00A97569">
      <w:pPr>
        <w:numPr>
          <w:ilvl w:val="0"/>
          <w:numId w:val="29"/>
        </w:numPr>
        <w:rPr>
          <w:rFonts w:ascii="Times New Roman" w:hAnsi="Times New Roman"/>
          <w:sz w:val="24"/>
          <w:szCs w:val="24"/>
        </w:rPr>
      </w:pPr>
      <w:r w:rsidRPr="00533657">
        <w:rPr>
          <w:rFonts w:ascii="Times New Roman" w:hAnsi="Times New Roman"/>
          <w:sz w:val="24"/>
          <w:szCs w:val="24"/>
        </w:rPr>
        <w:t>Celkové hodnocení studia se uvádí ve vysokoškolském diplomu.</w:t>
      </w:r>
    </w:p>
    <w:p w:rsidR="001B5A6E" w:rsidRPr="00533657" w:rsidRDefault="001B5A6E" w:rsidP="001B5A6E">
      <w:pPr>
        <w:rPr>
          <w:rFonts w:ascii="Times New Roman" w:hAnsi="Times New Roman"/>
          <w:sz w:val="24"/>
          <w:szCs w:val="24"/>
        </w:rPr>
      </w:pPr>
    </w:p>
    <w:p w:rsidR="00940831" w:rsidRDefault="00940831" w:rsidP="001B5A6E">
      <w:pPr>
        <w:jc w:val="center"/>
        <w:rPr>
          <w:rFonts w:ascii="Times New Roman" w:hAnsi="Times New Roman"/>
          <w:b/>
          <w:sz w:val="28"/>
          <w:szCs w:val="28"/>
        </w:rPr>
      </w:pPr>
    </w:p>
    <w:p w:rsidR="001B5A6E" w:rsidRPr="00533657" w:rsidRDefault="001B5A6E" w:rsidP="001B5A6E">
      <w:pPr>
        <w:jc w:val="center"/>
        <w:rPr>
          <w:rFonts w:ascii="Times New Roman" w:hAnsi="Times New Roman"/>
          <w:b/>
          <w:sz w:val="28"/>
          <w:szCs w:val="28"/>
        </w:rPr>
      </w:pPr>
      <w:r w:rsidRPr="00533657">
        <w:rPr>
          <w:rFonts w:ascii="Times New Roman" w:hAnsi="Times New Roman"/>
          <w:b/>
          <w:sz w:val="28"/>
          <w:szCs w:val="28"/>
        </w:rPr>
        <w:t>Část III</w:t>
      </w:r>
    </w:p>
    <w:p w:rsidR="001B5A6E" w:rsidRPr="00533657" w:rsidRDefault="001B5A6E" w:rsidP="001B5A6E">
      <w:pPr>
        <w:jc w:val="center"/>
        <w:rPr>
          <w:rFonts w:ascii="Times New Roman" w:hAnsi="Times New Roman"/>
          <w:b/>
          <w:sz w:val="24"/>
          <w:szCs w:val="24"/>
        </w:rPr>
      </w:pPr>
      <w:r w:rsidRPr="00533657">
        <w:rPr>
          <w:rFonts w:ascii="Times New Roman" w:hAnsi="Times New Roman"/>
          <w:b/>
          <w:sz w:val="28"/>
          <w:szCs w:val="28"/>
        </w:rPr>
        <w:t>Specifika studia v doktorském studijním programu</w:t>
      </w:r>
    </w:p>
    <w:p w:rsidR="001B5A6E" w:rsidRPr="00533657" w:rsidRDefault="001B5A6E" w:rsidP="001B5A6E">
      <w:pPr>
        <w:jc w:val="center"/>
        <w:rPr>
          <w:rFonts w:ascii="Times New Roman" w:hAnsi="Times New Roman"/>
          <w:b/>
          <w:sz w:val="24"/>
          <w:szCs w:val="24"/>
        </w:rPr>
      </w:pPr>
    </w:p>
    <w:p w:rsidR="001B5A6E" w:rsidRPr="00533657" w:rsidRDefault="001B5A6E" w:rsidP="001B5A6E">
      <w:pPr>
        <w:pStyle w:val="Styl3"/>
        <w:ind w:left="0" w:firstLine="0"/>
        <w:jc w:val="center"/>
        <w:rPr>
          <w:rFonts w:ascii="Times New Roman" w:hAnsi="Times New Roman"/>
          <w:b/>
          <w:sz w:val="24"/>
          <w:szCs w:val="24"/>
        </w:rPr>
      </w:pPr>
      <w:r w:rsidRPr="00533657">
        <w:rPr>
          <w:rFonts w:ascii="Times New Roman" w:hAnsi="Times New Roman"/>
          <w:b/>
          <w:sz w:val="24"/>
          <w:szCs w:val="24"/>
        </w:rPr>
        <w:t>Článek 30</w:t>
      </w:r>
    </w:p>
    <w:p w:rsidR="001B5A6E" w:rsidRPr="00533657" w:rsidRDefault="001B5A6E" w:rsidP="001B5A6E">
      <w:pPr>
        <w:pStyle w:val="Styl3"/>
        <w:ind w:left="0" w:firstLine="0"/>
        <w:jc w:val="center"/>
        <w:rPr>
          <w:rFonts w:ascii="Times New Roman" w:hAnsi="Times New Roman"/>
          <w:b/>
          <w:sz w:val="24"/>
          <w:szCs w:val="24"/>
        </w:rPr>
      </w:pPr>
      <w:r w:rsidRPr="00533657">
        <w:rPr>
          <w:rFonts w:ascii="Times New Roman" w:hAnsi="Times New Roman"/>
          <w:b/>
          <w:sz w:val="24"/>
          <w:szCs w:val="24"/>
        </w:rPr>
        <w:t>Doktorský studijní program</w:t>
      </w:r>
    </w:p>
    <w:p w:rsidR="007360C5" w:rsidRPr="00533657" w:rsidRDefault="007360C5" w:rsidP="00A97569">
      <w:pPr>
        <w:pStyle w:val="Styl3"/>
        <w:numPr>
          <w:ilvl w:val="0"/>
          <w:numId w:val="30"/>
        </w:numPr>
        <w:rPr>
          <w:rFonts w:ascii="Times New Roman" w:hAnsi="Times New Roman"/>
          <w:sz w:val="24"/>
          <w:szCs w:val="24"/>
        </w:rPr>
      </w:pPr>
      <w:r w:rsidRPr="00533657">
        <w:rPr>
          <w:rFonts w:ascii="Times New Roman" w:hAnsi="Times New Roman"/>
          <w:sz w:val="24"/>
          <w:szCs w:val="24"/>
        </w:rPr>
        <w:t>Pokud řád v části III nestanoví jinak, použijí se na studium v doktorském studijním programu ustanovení jeho části II.</w:t>
      </w:r>
    </w:p>
    <w:p w:rsidR="00D346B7" w:rsidRPr="00533657" w:rsidRDefault="001B5A6E" w:rsidP="00A97569">
      <w:pPr>
        <w:pStyle w:val="Styl3"/>
        <w:numPr>
          <w:ilvl w:val="0"/>
          <w:numId w:val="30"/>
        </w:numPr>
        <w:rPr>
          <w:rFonts w:ascii="Times New Roman" w:hAnsi="Times New Roman"/>
          <w:sz w:val="24"/>
          <w:szCs w:val="24"/>
        </w:rPr>
      </w:pPr>
      <w:r w:rsidRPr="00533657">
        <w:rPr>
          <w:rFonts w:ascii="Times New Roman" w:hAnsi="Times New Roman"/>
          <w:sz w:val="24"/>
          <w:szCs w:val="24"/>
        </w:rPr>
        <w:t>Studium v doktorské</w:t>
      </w:r>
      <w:r w:rsidR="00C22E9A" w:rsidRPr="00533657">
        <w:rPr>
          <w:rFonts w:ascii="Times New Roman" w:hAnsi="Times New Roman"/>
          <w:sz w:val="24"/>
          <w:szCs w:val="24"/>
        </w:rPr>
        <w:t>m studijním programu (dále jen „</w:t>
      </w:r>
      <w:r w:rsidRPr="00533657">
        <w:rPr>
          <w:rFonts w:ascii="Times New Roman" w:hAnsi="Times New Roman"/>
          <w:sz w:val="24"/>
          <w:szCs w:val="24"/>
        </w:rPr>
        <w:t>doktorské studium</w:t>
      </w:r>
      <w:r w:rsidR="00230B94" w:rsidRPr="00533657">
        <w:rPr>
          <w:rFonts w:ascii="Times New Roman" w:hAnsi="Times New Roman"/>
          <w:sz w:val="24"/>
          <w:szCs w:val="24"/>
        </w:rPr>
        <w:t xml:space="preserve">“) </w:t>
      </w:r>
      <w:r w:rsidRPr="00533657">
        <w:rPr>
          <w:rFonts w:ascii="Times New Roman" w:hAnsi="Times New Roman"/>
          <w:sz w:val="24"/>
          <w:szCs w:val="24"/>
        </w:rPr>
        <w:t>sleduje a hodnotí oborová rada doktorského</w:t>
      </w:r>
      <w:r w:rsidR="003F68ED">
        <w:rPr>
          <w:rFonts w:ascii="Times New Roman" w:hAnsi="Times New Roman"/>
          <w:sz w:val="24"/>
          <w:szCs w:val="24"/>
        </w:rPr>
        <w:t xml:space="preserve"> </w:t>
      </w:r>
      <w:r w:rsidR="00C1500A">
        <w:rPr>
          <w:rFonts w:ascii="Times New Roman" w:hAnsi="Times New Roman"/>
          <w:sz w:val="24"/>
          <w:szCs w:val="24"/>
        </w:rPr>
        <w:t>studia</w:t>
      </w:r>
      <w:r w:rsidRPr="00533657">
        <w:rPr>
          <w:rFonts w:ascii="Times New Roman" w:hAnsi="Times New Roman"/>
          <w:sz w:val="24"/>
          <w:szCs w:val="24"/>
        </w:rPr>
        <w:t xml:space="preserve"> (dále jen „o</w:t>
      </w:r>
      <w:r w:rsidR="00B65C23">
        <w:rPr>
          <w:rFonts w:ascii="Times New Roman" w:hAnsi="Times New Roman"/>
          <w:sz w:val="24"/>
          <w:szCs w:val="24"/>
        </w:rPr>
        <w:t xml:space="preserve">borová rada“) ustanovená podle </w:t>
      </w:r>
      <w:r w:rsidRPr="00533657">
        <w:rPr>
          <w:rFonts w:ascii="Times New Roman" w:hAnsi="Times New Roman"/>
          <w:sz w:val="24"/>
          <w:szCs w:val="24"/>
        </w:rPr>
        <w:t xml:space="preserve">§ 47 odst. 6 zákona. </w:t>
      </w:r>
    </w:p>
    <w:p w:rsidR="00D346B7" w:rsidRPr="00533657" w:rsidRDefault="001B5A6E" w:rsidP="00A97569">
      <w:pPr>
        <w:pStyle w:val="Styl3"/>
        <w:numPr>
          <w:ilvl w:val="0"/>
          <w:numId w:val="30"/>
        </w:numPr>
        <w:rPr>
          <w:rFonts w:ascii="Times New Roman" w:hAnsi="Times New Roman"/>
          <w:sz w:val="24"/>
          <w:szCs w:val="24"/>
        </w:rPr>
      </w:pPr>
      <w:r w:rsidRPr="00533657">
        <w:rPr>
          <w:rFonts w:ascii="Times New Roman" w:hAnsi="Times New Roman"/>
          <w:sz w:val="24"/>
          <w:szCs w:val="24"/>
        </w:rPr>
        <w:t xml:space="preserve">Doktorské studium probíhá podle individuálního studijního plánu pod vedením školitele. Školitele na návrh oborové rady jmenuje a odvolává děkan. </w:t>
      </w:r>
    </w:p>
    <w:p w:rsidR="001B5A6E" w:rsidRPr="00533657" w:rsidRDefault="001B5A6E" w:rsidP="00A97569">
      <w:pPr>
        <w:pStyle w:val="Styl3"/>
        <w:numPr>
          <w:ilvl w:val="0"/>
          <w:numId w:val="30"/>
        </w:numPr>
        <w:rPr>
          <w:rFonts w:ascii="Times New Roman" w:hAnsi="Times New Roman"/>
          <w:sz w:val="24"/>
          <w:szCs w:val="24"/>
        </w:rPr>
      </w:pPr>
      <w:r w:rsidRPr="00533657">
        <w:rPr>
          <w:rFonts w:ascii="Times New Roman" w:hAnsi="Times New Roman"/>
          <w:sz w:val="24"/>
          <w:szCs w:val="24"/>
        </w:rPr>
        <w:t xml:space="preserve">Plnění individuálního studijního plánu podléhá pravidelnému, nejdéle však ročnímu hodnocení. </w:t>
      </w:r>
    </w:p>
    <w:p w:rsidR="001B5A6E" w:rsidRPr="00533657" w:rsidRDefault="001B5A6E" w:rsidP="001B5A6E">
      <w:pPr>
        <w:pStyle w:val="Styl3"/>
        <w:rPr>
          <w:rFonts w:ascii="Times New Roman" w:hAnsi="Times New Roman"/>
          <w:sz w:val="24"/>
          <w:szCs w:val="24"/>
        </w:rPr>
      </w:pPr>
    </w:p>
    <w:p w:rsidR="001B5A6E" w:rsidRPr="00533657" w:rsidRDefault="001B5A6E" w:rsidP="001B5A6E">
      <w:pPr>
        <w:pStyle w:val="Styl3"/>
        <w:jc w:val="center"/>
        <w:rPr>
          <w:rFonts w:ascii="Times New Roman" w:hAnsi="Times New Roman"/>
          <w:b/>
          <w:sz w:val="24"/>
          <w:szCs w:val="24"/>
        </w:rPr>
      </w:pPr>
      <w:r w:rsidRPr="00533657">
        <w:rPr>
          <w:rFonts w:ascii="Times New Roman" w:hAnsi="Times New Roman"/>
          <w:b/>
          <w:sz w:val="24"/>
          <w:szCs w:val="24"/>
        </w:rPr>
        <w:t>Článek 31</w:t>
      </w:r>
    </w:p>
    <w:p w:rsidR="001B5A6E" w:rsidRPr="00533657" w:rsidRDefault="001B5A6E" w:rsidP="001B5A6E">
      <w:pPr>
        <w:pStyle w:val="Styl3"/>
        <w:jc w:val="center"/>
        <w:rPr>
          <w:rFonts w:ascii="Times New Roman" w:hAnsi="Times New Roman"/>
          <w:b/>
          <w:sz w:val="24"/>
          <w:szCs w:val="24"/>
        </w:rPr>
      </w:pPr>
      <w:r w:rsidRPr="00533657">
        <w:rPr>
          <w:rFonts w:ascii="Times New Roman" w:hAnsi="Times New Roman"/>
          <w:b/>
          <w:sz w:val="24"/>
          <w:szCs w:val="24"/>
        </w:rPr>
        <w:t>Formy doktorského studia</w:t>
      </w:r>
    </w:p>
    <w:p w:rsidR="00D346B7" w:rsidRPr="00533657" w:rsidRDefault="001B5A6E" w:rsidP="00A97569">
      <w:pPr>
        <w:pStyle w:val="Styl3"/>
        <w:numPr>
          <w:ilvl w:val="0"/>
          <w:numId w:val="31"/>
        </w:numPr>
        <w:tabs>
          <w:tab w:val="left" w:pos="360"/>
        </w:tabs>
        <w:jc w:val="left"/>
        <w:rPr>
          <w:rFonts w:ascii="Times New Roman" w:hAnsi="Times New Roman"/>
          <w:sz w:val="24"/>
          <w:szCs w:val="24"/>
        </w:rPr>
      </w:pPr>
      <w:r w:rsidRPr="00533657">
        <w:rPr>
          <w:rFonts w:ascii="Times New Roman" w:hAnsi="Times New Roman"/>
          <w:sz w:val="24"/>
          <w:szCs w:val="24"/>
        </w:rPr>
        <w:t>Doktorské studium se uskutečňuje v těchto formách:</w:t>
      </w:r>
    </w:p>
    <w:p w:rsidR="00D346B7" w:rsidRPr="00533657" w:rsidRDefault="001B5A6E" w:rsidP="00CE1AED">
      <w:pPr>
        <w:pStyle w:val="Styl3"/>
        <w:numPr>
          <w:ilvl w:val="0"/>
          <w:numId w:val="58"/>
        </w:numPr>
        <w:tabs>
          <w:tab w:val="left" w:pos="360"/>
        </w:tabs>
        <w:jc w:val="left"/>
        <w:rPr>
          <w:rFonts w:ascii="Times New Roman" w:hAnsi="Times New Roman"/>
          <w:sz w:val="24"/>
          <w:szCs w:val="24"/>
        </w:rPr>
      </w:pPr>
      <w:r w:rsidRPr="00533657">
        <w:rPr>
          <w:rFonts w:ascii="Times New Roman" w:hAnsi="Times New Roman"/>
          <w:sz w:val="24"/>
          <w:szCs w:val="24"/>
        </w:rPr>
        <w:t xml:space="preserve">prezenční, </w:t>
      </w:r>
    </w:p>
    <w:p w:rsidR="00D346B7" w:rsidRPr="00533657" w:rsidRDefault="001B5A6E" w:rsidP="00CE1AED">
      <w:pPr>
        <w:pStyle w:val="Styl3"/>
        <w:numPr>
          <w:ilvl w:val="0"/>
          <w:numId w:val="58"/>
        </w:numPr>
        <w:tabs>
          <w:tab w:val="left" w:pos="360"/>
        </w:tabs>
        <w:jc w:val="left"/>
        <w:rPr>
          <w:rFonts w:ascii="Times New Roman" w:hAnsi="Times New Roman"/>
          <w:sz w:val="24"/>
          <w:szCs w:val="24"/>
        </w:rPr>
      </w:pPr>
      <w:r w:rsidRPr="00533657">
        <w:rPr>
          <w:rFonts w:ascii="Times New Roman" w:hAnsi="Times New Roman"/>
          <w:sz w:val="24"/>
          <w:szCs w:val="24"/>
        </w:rPr>
        <w:t xml:space="preserve">distanční, </w:t>
      </w:r>
    </w:p>
    <w:p w:rsidR="001B5A6E" w:rsidRPr="00533657" w:rsidRDefault="001B5A6E" w:rsidP="00CE1AED">
      <w:pPr>
        <w:pStyle w:val="Styl3"/>
        <w:numPr>
          <w:ilvl w:val="0"/>
          <w:numId w:val="58"/>
        </w:numPr>
        <w:tabs>
          <w:tab w:val="left" w:pos="360"/>
        </w:tabs>
        <w:jc w:val="left"/>
        <w:rPr>
          <w:rFonts w:ascii="Times New Roman" w:hAnsi="Times New Roman"/>
          <w:sz w:val="24"/>
          <w:szCs w:val="24"/>
        </w:rPr>
      </w:pPr>
      <w:r w:rsidRPr="00533657">
        <w:rPr>
          <w:rFonts w:ascii="Times New Roman" w:hAnsi="Times New Roman"/>
          <w:sz w:val="24"/>
          <w:szCs w:val="24"/>
        </w:rPr>
        <w:t xml:space="preserve">kombinace prezenční a distanční formy. </w:t>
      </w:r>
    </w:p>
    <w:p w:rsidR="00552BE0" w:rsidRPr="00533657" w:rsidRDefault="001B5A6E" w:rsidP="00A97569">
      <w:pPr>
        <w:pStyle w:val="Styl3"/>
        <w:numPr>
          <w:ilvl w:val="0"/>
          <w:numId w:val="31"/>
        </w:numPr>
        <w:tabs>
          <w:tab w:val="left" w:pos="360"/>
        </w:tabs>
        <w:jc w:val="left"/>
        <w:rPr>
          <w:rFonts w:ascii="Times New Roman" w:hAnsi="Times New Roman"/>
          <w:sz w:val="24"/>
          <w:szCs w:val="24"/>
        </w:rPr>
      </w:pPr>
      <w:r w:rsidRPr="00533657">
        <w:rPr>
          <w:rFonts w:ascii="Times New Roman" w:hAnsi="Times New Roman"/>
          <w:sz w:val="24"/>
          <w:szCs w:val="24"/>
        </w:rPr>
        <w:t xml:space="preserve">Prezenční forma doktorského studia je uskutečňována </w:t>
      </w:r>
      <w:r w:rsidR="009310E8" w:rsidRPr="00533657">
        <w:rPr>
          <w:rFonts w:ascii="Times New Roman" w:hAnsi="Times New Roman"/>
          <w:sz w:val="24"/>
          <w:szCs w:val="24"/>
        </w:rPr>
        <w:t>obvykle na pracovišti školitele</w:t>
      </w:r>
      <w:r w:rsidRPr="00533657">
        <w:rPr>
          <w:rFonts w:ascii="Times New Roman" w:hAnsi="Times New Roman"/>
          <w:sz w:val="24"/>
          <w:szCs w:val="24"/>
        </w:rPr>
        <w:t xml:space="preserve"> nebo jiném určeném pracovišti (dále jen </w:t>
      </w:r>
      <w:r w:rsidR="009310E8" w:rsidRPr="00533657">
        <w:rPr>
          <w:rFonts w:ascii="Times New Roman" w:hAnsi="Times New Roman"/>
          <w:sz w:val="24"/>
          <w:szCs w:val="24"/>
        </w:rPr>
        <w:t>„</w:t>
      </w:r>
      <w:r w:rsidRPr="00533657">
        <w:rPr>
          <w:rFonts w:ascii="Times New Roman" w:hAnsi="Times New Roman"/>
          <w:sz w:val="24"/>
          <w:szCs w:val="24"/>
        </w:rPr>
        <w:t>školicí pracoviště</w:t>
      </w:r>
      <w:r w:rsidR="00230B94" w:rsidRPr="00533657">
        <w:rPr>
          <w:rFonts w:ascii="Times New Roman" w:hAnsi="Times New Roman"/>
          <w:sz w:val="24"/>
          <w:szCs w:val="24"/>
        </w:rPr>
        <w:t xml:space="preserve">“). </w:t>
      </w:r>
      <w:r w:rsidRPr="00533657">
        <w:rPr>
          <w:rFonts w:ascii="Times New Roman" w:hAnsi="Times New Roman"/>
          <w:sz w:val="24"/>
          <w:szCs w:val="24"/>
        </w:rPr>
        <w:t xml:space="preserve"> </w:t>
      </w:r>
    </w:p>
    <w:p w:rsidR="00552BE0" w:rsidRPr="00533657" w:rsidRDefault="001B5A6E" w:rsidP="00A97569">
      <w:pPr>
        <w:pStyle w:val="Styl3"/>
        <w:numPr>
          <w:ilvl w:val="0"/>
          <w:numId w:val="31"/>
        </w:numPr>
        <w:tabs>
          <w:tab w:val="left" w:pos="360"/>
        </w:tabs>
        <w:jc w:val="left"/>
        <w:rPr>
          <w:rFonts w:ascii="Times New Roman" w:hAnsi="Times New Roman"/>
          <w:sz w:val="24"/>
          <w:szCs w:val="24"/>
        </w:rPr>
      </w:pPr>
      <w:r w:rsidRPr="00533657">
        <w:rPr>
          <w:rFonts w:ascii="Times New Roman" w:hAnsi="Times New Roman"/>
          <w:sz w:val="24"/>
          <w:szCs w:val="24"/>
        </w:rPr>
        <w:t xml:space="preserve">Distanční forma doktorského studia je uskutečňována převážně mimo školicí pracoviště a především na základě samostatné přípravy studenta. </w:t>
      </w:r>
    </w:p>
    <w:p w:rsidR="00552BE0" w:rsidRPr="00533657" w:rsidRDefault="001B5A6E" w:rsidP="00A97569">
      <w:pPr>
        <w:pStyle w:val="Styl3"/>
        <w:numPr>
          <w:ilvl w:val="0"/>
          <w:numId w:val="31"/>
        </w:numPr>
        <w:tabs>
          <w:tab w:val="left" w:pos="360"/>
        </w:tabs>
        <w:jc w:val="left"/>
        <w:rPr>
          <w:rFonts w:ascii="Times New Roman" w:hAnsi="Times New Roman"/>
          <w:sz w:val="24"/>
          <w:szCs w:val="24"/>
        </w:rPr>
      </w:pPr>
      <w:r w:rsidRPr="00533657">
        <w:rPr>
          <w:rFonts w:ascii="Times New Roman" w:hAnsi="Times New Roman"/>
          <w:sz w:val="24"/>
          <w:szCs w:val="24"/>
        </w:rPr>
        <w:t xml:space="preserve">Kombinace prezenční a distanční formy doktorského studia znamená, že časově vymezená část doktorského studia probíhá formou prezenční a jiná časově vymezená část doktorského studia probíhá formou distanční. Obě formy doktorského studia se </w:t>
      </w:r>
      <w:r w:rsidRPr="00533657">
        <w:rPr>
          <w:rFonts w:ascii="Times New Roman" w:hAnsi="Times New Roman"/>
          <w:sz w:val="24"/>
          <w:szCs w:val="24"/>
        </w:rPr>
        <w:lastRenderedPageBreak/>
        <w:t>vzájemně nepřekrývají a práva a povinnosti studenta doktorského studia jsou odvozeny od příslušné formy doktorského studia.</w:t>
      </w:r>
    </w:p>
    <w:p w:rsidR="001B5A6E" w:rsidRPr="00533657" w:rsidRDefault="001B5A6E" w:rsidP="00A97569">
      <w:pPr>
        <w:pStyle w:val="Styl3"/>
        <w:numPr>
          <w:ilvl w:val="0"/>
          <w:numId w:val="31"/>
        </w:numPr>
        <w:tabs>
          <w:tab w:val="left" w:pos="360"/>
        </w:tabs>
        <w:jc w:val="left"/>
        <w:rPr>
          <w:rFonts w:ascii="Times New Roman" w:hAnsi="Times New Roman"/>
          <w:sz w:val="24"/>
          <w:szCs w:val="24"/>
        </w:rPr>
      </w:pPr>
      <w:r w:rsidRPr="00533657">
        <w:rPr>
          <w:rFonts w:ascii="Times New Roman" w:hAnsi="Times New Roman"/>
          <w:sz w:val="24"/>
          <w:szCs w:val="24"/>
        </w:rPr>
        <w:t xml:space="preserve">O změně formy studia může po vyjádření školitele rozhodnout děkan na základě písemné žádosti studenta doktorského studia. </w:t>
      </w:r>
    </w:p>
    <w:p w:rsidR="001B5A6E" w:rsidRPr="00533657" w:rsidRDefault="001B5A6E" w:rsidP="001B5A6E">
      <w:pPr>
        <w:pStyle w:val="Styl3"/>
        <w:rPr>
          <w:rFonts w:ascii="Times New Roman" w:hAnsi="Times New Roman"/>
          <w:sz w:val="24"/>
          <w:szCs w:val="24"/>
        </w:rPr>
      </w:pPr>
    </w:p>
    <w:p w:rsidR="001B5A6E" w:rsidRPr="00533657" w:rsidRDefault="001B5A6E" w:rsidP="001B5A6E">
      <w:pPr>
        <w:pStyle w:val="Styl3"/>
        <w:jc w:val="center"/>
        <w:rPr>
          <w:rFonts w:ascii="Times New Roman" w:hAnsi="Times New Roman"/>
          <w:b/>
          <w:sz w:val="24"/>
          <w:szCs w:val="24"/>
        </w:rPr>
      </w:pPr>
      <w:r w:rsidRPr="00533657">
        <w:rPr>
          <w:rFonts w:ascii="Times New Roman" w:hAnsi="Times New Roman"/>
          <w:b/>
          <w:sz w:val="24"/>
          <w:szCs w:val="24"/>
        </w:rPr>
        <w:t>Článek 32</w:t>
      </w:r>
    </w:p>
    <w:p w:rsidR="001B5A6E" w:rsidRPr="00533657" w:rsidRDefault="001B5A6E" w:rsidP="001B5A6E">
      <w:pPr>
        <w:pStyle w:val="Styl3"/>
        <w:jc w:val="center"/>
        <w:rPr>
          <w:rFonts w:ascii="Times New Roman" w:hAnsi="Times New Roman"/>
          <w:b/>
          <w:sz w:val="24"/>
          <w:szCs w:val="24"/>
        </w:rPr>
      </w:pPr>
      <w:r w:rsidRPr="00533657">
        <w:rPr>
          <w:rFonts w:ascii="Times New Roman" w:hAnsi="Times New Roman"/>
          <w:b/>
          <w:sz w:val="24"/>
          <w:szCs w:val="24"/>
        </w:rPr>
        <w:t>Doba doktorského studia</w:t>
      </w:r>
    </w:p>
    <w:p w:rsidR="001B5A6E" w:rsidRPr="00533657" w:rsidRDefault="001B5A6E" w:rsidP="00A97569">
      <w:pPr>
        <w:pStyle w:val="Styl3"/>
        <w:numPr>
          <w:ilvl w:val="0"/>
          <w:numId w:val="32"/>
        </w:numPr>
        <w:rPr>
          <w:rFonts w:ascii="Times New Roman" w:hAnsi="Times New Roman"/>
          <w:sz w:val="24"/>
          <w:szCs w:val="24"/>
        </w:rPr>
      </w:pPr>
      <w:r w:rsidRPr="00533657">
        <w:rPr>
          <w:rFonts w:ascii="Times New Roman" w:hAnsi="Times New Roman"/>
          <w:sz w:val="24"/>
          <w:szCs w:val="24"/>
        </w:rPr>
        <w:t>Standardní doba studia v doktorském studijním programu je stanovena jeho akreditací.</w:t>
      </w:r>
    </w:p>
    <w:p w:rsidR="00552BE0" w:rsidRPr="00533657" w:rsidRDefault="001B5A6E" w:rsidP="00A97569">
      <w:pPr>
        <w:pStyle w:val="Styl3"/>
        <w:numPr>
          <w:ilvl w:val="0"/>
          <w:numId w:val="32"/>
        </w:numPr>
        <w:rPr>
          <w:rFonts w:ascii="Times New Roman" w:hAnsi="Times New Roman"/>
          <w:sz w:val="24"/>
          <w:szCs w:val="24"/>
        </w:rPr>
      </w:pPr>
      <w:r w:rsidRPr="00533657">
        <w:rPr>
          <w:rFonts w:ascii="Times New Roman" w:hAnsi="Times New Roman"/>
          <w:sz w:val="24"/>
          <w:szCs w:val="24"/>
        </w:rPr>
        <w:t xml:space="preserve">Na žádost studenta může děkan se souhlasem školitele a předsedy oborové rady po uplynutí standardní doby doktorského studia prodloužit doktorské studium. </w:t>
      </w:r>
    </w:p>
    <w:p w:rsidR="00552BE0" w:rsidRPr="00533657" w:rsidRDefault="001B5A6E" w:rsidP="00A97569">
      <w:pPr>
        <w:pStyle w:val="Styl3"/>
        <w:numPr>
          <w:ilvl w:val="0"/>
          <w:numId w:val="32"/>
        </w:numPr>
        <w:rPr>
          <w:rFonts w:ascii="Times New Roman" w:hAnsi="Times New Roman"/>
          <w:sz w:val="24"/>
          <w:szCs w:val="24"/>
        </w:rPr>
      </w:pPr>
      <w:r w:rsidRPr="00533657">
        <w:rPr>
          <w:rFonts w:ascii="Times New Roman" w:hAnsi="Times New Roman"/>
          <w:sz w:val="24"/>
          <w:szCs w:val="24"/>
        </w:rPr>
        <w:t xml:space="preserve">Maximální doba doktorského studia je standardní doba studia podle odstavce 1 zvětšená o tři roky. </w:t>
      </w:r>
    </w:p>
    <w:p w:rsidR="001B5A6E" w:rsidRPr="00533657" w:rsidRDefault="001B5A6E" w:rsidP="00A97569">
      <w:pPr>
        <w:pStyle w:val="Styl3"/>
        <w:numPr>
          <w:ilvl w:val="0"/>
          <w:numId w:val="32"/>
        </w:numPr>
        <w:rPr>
          <w:rFonts w:ascii="Times New Roman" w:hAnsi="Times New Roman"/>
          <w:sz w:val="24"/>
          <w:szCs w:val="24"/>
        </w:rPr>
      </w:pPr>
      <w:r w:rsidRPr="00533657">
        <w:rPr>
          <w:rFonts w:ascii="Times New Roman" w:hAnsi="Times New Roman"/>
          <w:sz w:val="24"/>
          <w:szCs w:val="24"/>
        </w:rPr>
        <w:t>Do doby podle odstavce 1 a odstavce 3 se nezapočítává doba, po kterou bylo studium přerušeno.</w:t>
      </w:r>
    </w:p>
    <w:p w:rsidR="001B5A6E" w:rsidRPr="00533657" w:rsidRDefault="001B5A6E" w:rsidP="001B5A6E">
      <w:pPr>
        <w:pStyle w:val="Styl3"/>
        <w:rPr>
          <w:rFonts w:ascii="Times New Roman" w:hAnsi="Times New Roman"/>
          <w:sz w:val="24"/>
          <w:szCs w:val="24"/>
        </w:rPr>
      </w:pPr>
    </w:p>
    <w:p w:rsidR="001B5A6E" w:rsidRPr="00533657" w:rsidRDefault="001B5A6E" w:rsidP="001B5A6E">
      <w:pPr>
        <w:pStyle w:val="Styl3"/>
        <w:jc w:val="center"/>
        <w:rPr>
          <w:rFonts w:ascii="Times New Roman" w:hAnsi="Times New Roman"/>
          <w:b/>
          <w:sz w:val="24"/>
          <w:szCs w:val="24"/>
        </w:rPr>
      </w:pPr>
      <w:r w:rsidRPr="00533657">
        <w:rPr>
          <w:rFonts w:ascii="Times New Roman" w:hAnsi="Times New Roman"/>
          <w:b/>
          <w:sz w:val="24"/>
          <w:szCs w:val="24"/>
        </w:rPr>
        <w:t>Článek 33</w:t>
      </w:r>
    </w:p>
    <w:p w:rsidR="001B5A6E" w:rsidRPr="00533657" w:rsidRDefault="001B5A6E" w:rsidP="001B5A6E">
      <w:pPr>
        <w:pStyle w:val="Styl3"/>
        <w:jc w:val="center"/>
        <w:rPr>
          <w:rFonts w:ascii="Times New Roman" w:hAnsi="Times New Roman"/>
          <w:b/>
          <w:sz w:val="24"/>
          <w:szCs w:val="24"/>
        </w:rPr>
      </w:pPr>
      <w:r w:rsidRPr="00533657">
        <w:rPr>
          <w:rFonts w:ascii="Times New Roman" w:hAnsi="Times New Roman"/>
          <w:b/>
          <w:sz w:val="24"/>
          <w:szCs w:val="24"/>
        </w:rPr>
        <w:t>Oborová rada</w:t>
      </w:r>
    </w:p>
    <w:p w:rsidR="00552BE0" w:rsidRPr="00533657" w:rsidRDefault="001B5A6E" w:rsidP="00A97569">
      <w:pPr>
        <w:pStyle w:val="Styl3"/>
        <w:numPr>
          <w:ilvl w:val="0"/>
          <w:numId w:val="33"/>
        </w:numPr>
        <w:rPr>
          <w:rFonts w:ascii="Times New Roman" w:hAnsi="Times New Roman"/>
          <w:sz w:val="24"/>
          <w:szCs w:val="24"/>
        </w:rPr>
      </w:pPr>
      <w:r w:rsidRPr="00533657">
        <w:rPr>
          <w:rFonts w:ascii="Times New Roman" w:hAnsi="Times New Roman"/>
          <w:sz w:val="24"/>
          <w:szCs w:val="24"/>
        </w:rPr>
        <w:t>Členy oborové rady jmenuje a odvolává děkan po schválení vědeckou radou fakulty. Návrhy změn ve složení oborové rady předkládá děkanovi její předseda po schválení v oborové radě</w:t>
      </w:r>
      <w:r w:rsidR="00552BE0" w:rsidRPr="00533657">
        <w:rPr>
          <w:rFonts w:ascii="Times New Roman" w:hAnsi="Times New Roman"/>
          <w:sz w:val="24"/>
          <w:szCs w:val="24"/>
        </w:rPr>
        <w:t>.</w:t>
      </w:r>
    </w:p>
    <w:p w:rsidR="00552BE0" w:rsidRPr="00533657" w:rsidRDefault="001B5A6E" w:rsidP="00A97569">
      <w:pPr>
        <w:pStyle w:val="Styl3"/>
        <w:numPr>
          <w:ilvl w:val="0"/>
          <w:numId w:val="33"/>
        </w:numPr>
        <w:rPr>
          <w:rFonts w:ascii="Times New Roman" w:hAnsi="Times New Roman"/>
          <w:sz w:val="24"/>
          <w:szCs w:val="24"/>
        </w:rPr>
      </w:pPr>
      <w:r w:rsidRPr="00533657">
        <w:rPr>
          <w:rFonts w:ascii="Times New Roman" w:hAnsi="Times New Roman"/>
          <w:sz w:val="24"/>
          <w:szCs w:val="24"/>
        </w:rPr>
        <w:t>Oborová rada je složena nejméně z pěti členů.</w:t>
      </w:r>
      <w:r w:rsidR="00C57954">
        <w:rPr>
          <w:rFonts w:ascii="Times New Roman" w:hAnsi="Times New Roman"/>
          <w:sz w:val="24"/>
          <w:szCs w:val="24"/>
        </w:rPr>
        <w:t xml:space="preserve"> </w:t>
      </w:r>
      <w:r w:rsidR="009B4977">
        <w:rPr>
          <w:rFonts w:ascii="Times New Roman" w:hAnsi="Times New Roman"/>
          <w:sz w:val="24"/>
          <w:szCs w:val="24"/>
        </w:rPr>
        <w:t>Předsedou oborové rady je garant doktorského</w:t>
      </w:r>
      <w:r w:rsidR="00C1500A">
        <w:rPr>
          <w:rFonts w:ascii="Times New Roman" w:hAnsi="Times New Roman"/>
          <w:sz w:val="24"/>
          <w:szCs w:val="24"/>
        </w:rPr>
        <w:t xml:space="preserve"> studia.</w:t>
      </w:r>
      <w:r w:rsidRPr="00533657">
        <w:rPr>
          <w:rFonts w:ascii="Times New Roman" w:hAnsi="Times New Roman"/>
          <w:sz w:val="24"/>
          <w:szCs w:val="24"/>
        </w:rPr>
        <w:t xml:space="preserve"> </w:t>
      </w:r>
    </w:p>
    <w:p w:rsidR="00552BE0" w:rsidRPr="00533657" w:rsidRDefault="001B5A6E" w:rsidP="00A97569">
      <w:pPr>
        <w:pStyle w:val="Styl3"/>
        <w:numPr>
          <w:ilvl w:val="0"/>
          <w:numId w:val="33"/>
        </w:numPr>
        <w:rPr>
          <w:rFonts w:ascii="Times New Roman" w:hAnsi="Times New Roman"/>
          <w:sz w:val="24"/>
          <w:szCs w:val="24"/>
        </w:rPr>
      </w:pPr>
      <w:r w:rsidRPr="00533657">
        <w:rPr>
          <w:rFonts w:ascii="Times New Roman" w:hAnsi="Times New Roman"/>
          <w:sz w:val="24"/>
          <w:szCs w:val="24"/>
        </w:rPr>
        <w:t xml:space="preserve">Doba ustavení oborové rady je shodná s dobou platnosti akreditace programu. Členové oborové rady mohou vykonávat tuto funkci opakovaně. </w:t>
      </w:r>
    </w:p>
    <w:p w:rsidR="00552BE0" w:rsidRPr="00533657" w:rsidRDefault="001B5A6E" w:rsidP="00A97569">
      <w:pPr>
        <w:pStyle w:val="Styl3"/>
        <w:numPr>
          <w:ilvl w:val="0"/>
          <w:numId w:val="33"/>
        </w:numPr>
        <w:rPr>
          <w:rFonts w:ascii="Times New Roman" w:hAnsi="Times New Roman"/>
          <w:sz w:val="24"/>
          <w:szCs w:val="24"/>
        </w:rPr>
      </w:pPr>
      <w:r w:rsidRPr="00533657">
        <w:rPr>
          <w:rFonts w:ascii="Times New Roman" w:hAnsi="Times New Roman"/>
          <w:sz w:val="24"/>
          <w:szCs w:val="24"/>
        </w:rPr>
        <w:t>Oborová rada zejména:</w:t>
      </w:r>
    </w:p>
    <w:p w:rsidR="00552BE0" w:rsidRPr="00533657" w:rsidRDefault="001B5A6E" w:rsidP="00A97569">
      <w:pPr>
        <w:pStyle w:val="Styl3"/>
        <w:numPr>
          <w:ilvl w:val="1"/>
          <w:numId w:val="33"/>
        </w:numPr>
        <w:rPr>
          <w:rFonts w:ascii="Times New Roman" w:hAnsi="Times New Roman"/>
          <w:sz w:val="24"/>
          <w:szCs w:val="24"/>
        </w:rPr>
      </w:pPr>
      <w:r w:rsidRPr="00533657">
        <w:rPr>
          <w:rFonts w:ascii="Times New Roman" w:hAnsi="Times New Roman"/>
          <w:sz w:val="24"/>
          <w:szCs w:val="24"/>
        </w:rPr>
        <w:t>projednává návrhy témat disertačních prací a jejich změny,</w:t>
      </w:r>
    </w:p>
    <w:p w:rsidR="00552BE0" w:rsidRPr="00533657" w:rsidRDefault="001B5A6E" w:rsidP="00A97569">
      <w:pPr>
        <w:pStyle w:val="Styl3"/>
        <w:numPr>
          <w:ilvl w:val="1"/>
          <w:numId w:val="33"/>
        </w:numPr>
        <w:rPr>
          <w:rFonts w:ascii="Times New Roman" w:hAnsi="Times New Roman"/>
          <w:sz w:val="24"/>
          <w:szCs w:val="24"/>
        </w:rPr>
      </w:pPr>
      <w:r w:rsidRPr="00533657">
        <w:rPr>
          <w:rFonts w:ascii="Times New Roman" w:hAnsi="Times New Roman"/>
          <w:sz w:val="24"/>
          <w:szCs w:val="24"/>
        </w:rPr>
        <w:t>navrhuje složení komisí pro přijímací řízení,</w:t>
      </w:r>
    </w:p>
    <w:p w:rsidR="00552BE0" w:rsidRPr="00533657" w:rsidRDefault="001B5A6E" w:rsidP="00A97569">
      <w:pPr>
        <w:pStyle w:val="Styl3"/>
        <w:numPr>
          <w:ilvl w:val="1"/>
          <w:numId w:val="33"/>
        </w:numPr>
        <w:rPr>
          <w:rFonts w:ascii="Times New Roman" w:hAnsi="Times New Roman"/>
          <w:sz w:val="24"/>
          <w:szCs w:val="24"/>
        </w:rPr>
      </w:pPr>
      <w:r w:rsidRPr="00533657">
        <w:rPr>
          <w:rFonts w:ascii="Times New Roman" w:hAnsi="Times New Roman"/>
          <w:sz w:val="24"/>
          <w:szCs w:val="24"/>
        </w:rPr>
        <w:t>navrhuje školitele,</w:t>
      </w:r>
    </w:p>
    <w:p w:rsidR="00552BE0" w:rsidRPr="00533657" w:rsidRDefault="001B5A6E" w:rsidP="00A97569">
      <w:pPr>
        <w:pStyle w:val="Styl3"/>
        <w:numPr>
          <w:ilvl w:val="1"/>
          <w:numId w:val="33"/>
        </w:numPr>
        <w:rPr>
          <w:rFonts w:ascii="Times New Roman" w:hAnsi="Times New Roman"/>
          <w:sz w:val="24"/>
          <w:szCs w:val="24"/>
        </w:rPr>
      </w:pPr>
      <w:r w:rsidRPr="00533657">
        <w:rPr>
          <w:rFonts w:ascii="Times New Roman" w:hAnsi="Times New Roman"/>
          <w:sz w:val="24"/>
          <w:szCs w:val="24"/>
        </w:rPr>
        <w:t xml:space="preserve">projednává rozsah požadavků nutných ke státní doktorské zkoušce, </w:t>
      </w:r>
    </w:p>
    <w:p w:rsidR="00552BE0" w:rsidRPr="00533657" w:rsidRDefault="00552BE0" w:rsidP="00A97569">
      <w:pPr>
        <w:pStyle w:val="Styl3"/>
        <w:numPr>
          <w:ilvl w:val="1"/>
          <w:numId w:val="33"/>
        </w:numPr>
        <w:rPr>
          <w:rFonts w:ascii="Times New Roman" w:hAnsi="Times New Roman"/>
          <w:sz w:val="24"/>
          <w:szCs w:val="24"/>
        </w:rPr>
      </w:pPr>
      <w:r w:rsidRPr="00533657">
        <w:rPr>
          <w:rFonts w:ascii="Times New Roman" w:hAnsi="Times New Roman"/>
          <w:sz w:val="24"/>
          <w:szCs w:val="24"/>
        </w:rPr>
        <w:t>navrhuje děkanovi předsedu, místopředsedu a členy zkušební komise pro státní doktorskou zkoušku,</w:t>
      </w:r>
    </w:p>
    <w:p w:rsidR="00552BE0" w:rsidRPr="00533657" w:rsidRDefault="001B5A6E" w:rsidP="00A97569">
      <w:pPr>
        <w:pStyle w:val="Styl3"/>
        <w:numPr>
          <w:ilvl w:val="1"/>
          <w:numId w:val="33"/>
        </w:numPr>
        <w:rPr>
          <w:rFonts w:ascii="Times New Roman" w:hAnsi="Times New Roman"/>
          <w:sz w:val="24"/>
          <w:szCs w:val="24"/>
        </w:rPr>
      </w:pPr>
      <w:r w:rsidRPr="00533657">
        <w:rPr>
          <w:rFonts w:ascii="Times New Roman" w:hAnsi="Times New Roman"/>
          <w:sz w:val="24"/>
          <w:szCs w:val="24"/>
        </w:rPr>
        <w:t>navrhuje děkanovi předsedu, místopředsedu a členy komise pro obhajobu disertační práce,</w:t>
      </w:r>
    </w:p>
    <w:p w:rsidR="001B5A6E" w:rsidRPr="00533657" w:rsidRDefault="001B5A6E" w:rsidP="00A97569">
      <w:pPr>
        <w:pStyle w:val="Styl3"/>
        <w:numPr>
          <w:ilvl w:val="1"/>
          <w:numId w:val="33"/>
        </w:numPr>
        <w:rPr>
          <w:rFonts w:ascii="Times New Roman" w:hAnsi="Times New Roman"/>
          <w:sz w:val="24"/>
          <w:szCs w:val="24"/>
        </w:rPr>
      </w:pPr>
      <w:r w:rsidRPr="00533657">
        <w:rPr>
          <w:rFonts w:ascii="Times New Roman" w:hAnsi="Times New Roman"/>
          <w:sz w:val="24"/>
          <w:szCs w:val="24"/>
        </w:rPr>
        <w:t xml:space="preserve">navrhuje oponenty disertační práce. </w:t>
      </w:r>
    </w:p>
    <w:p w:rsidR="00552BE0" w:rsidRPr="00533657" w:rsidRDefault="001B5A6E" w:rsidP="00A97569">
      <w:pPr>
        <w:pStyle w:val="Styl3"/>
        <w:numPr>
          <w:ilvl w:val="0"/>
          <w:numId w:val="33"/>
        </w:numPr>
        <w:rPr>
          <w:rFonts w:ascii="Times New Roman" w:hAnsi="Times New Roman"/>
          <w:sz w:val="24"/>
          <w:szCs w:val="24"/>
        </w:rPr>
      </w:pPr>
      <w:r w:rsidRPr="00533657">
        <w:rPr>
          <w:rFonts w:ascii="Times New Roman" w:hAnsi="Times New Roman"/>
          <w:sz w:val="24"/>
          <w:szCs w:val="24"/>
        </w:rPr>
        <w:t>Zasedání oborové rady svolává její předseda</w:t>
      </w:r>
      <w:r w:rsidR="008135ED">
        <w:rPr>
          <w:rFonts w:ascii="Times New Roman" w:hAnsi="Times New Roman"/>
          <w:sz w:val="24"/>
          <w:szCs w:val="24"/>
        </w:rPr>
        <w:t>,</w:t>
      </w:r>
      <w:r w:rsidRPr="00533657">
        <w:rPr>
          <w:rFonts w:ascii="Times New Roman" w:hAnsi="Times New Roman"/>
          <w:sz w:val="24"/>
          <w:szCs w:val="24"/>
        </w:rPr>
        <w:t xml:space="preserve"> popř. děkan</w:t>
      </w:r>
      <w:r w:rsidR="008135ED">
        <w:rPr>
          <w:rFonts w:ascii="Times New Roman" w:hAnsi="Times New Roman"/>
          <w:sz w:val="24"/>
          <w:szCs w:val="24"/>
        </w:rPr>
        <w:t>,</w:t>
      </w:r>
      <w:r w:rsidRPr="00533657">
        <w:rPr>
          <w:rFonts w:ascii="Times New Roman" w:hAnsi="Times New Roman"/>
          <w:sz w:val="24"/>
          <w:szCs w:val="24"/>
        </w:rPr>
        <w:t xml:space="preserve"> podle potřeby, nejméně však jedenkrát ročně. </w:t>
      </w:r>
    </w:p>
    <w:p w:rsidR="001B5A6E" w:rsidRPr="00533657" w:rsidRDefault="001B5A6E" w:rsidP="00A97569">
      <w:pPr>
        <w:pStyle w:val="Styl3"/>
        <w:numPr>
          <w:ilvl w:val="0"/>
          <w:numId w:val="33"/>
        </w:numPr>
        <w:rPr>
          <w:rFonts w:ascii="Times New Roman" w:hAnsi="Times New Roman"/>
          <w:sz w:val="24"/>
          <w:szCs w:val="24"/>
        </w:rPr>
      </w:pPr>
      <w:r w:rsidRPr="00533657">
        <w:rPr>
          <w:rFonts w:ascii="Times New Roman" w:hAnsi="Times New Roman"/>
          <w:sz w:val="24"/>
          <w:szCs w:val="24"/>
        </w:rPr>
        <w:t xml:space="preserve">Oborová rada je schopna se usnášet, je-li přítomna nadpoloviční většina jejích členů. </w:t>
      </w:r>
      <w:r w:rsidR="00383944">
        <w:rPr>
          <w:rFonts w:ascii="Times New Roman" w:hAnsi="Times New Roman"/>
          <w:sz w:val="24"/>
          <w:szCs w:val="24"/>
        </w:rPr>
        <w:t>V</w:t>
      </w:r>
      <w:r w:rsidRPr="00533657">
        <w:rPr>
          <w:rFonts w:ascii="Times New Roman" w:hAnsi="Times New Roman"/>
          <w:sz w:val="24"/>
          <w:szCs w:val="24"/>
        </w:rPr>
        <w:t>e věci návrhů změn složení oborové rady a návrhů na zřízení oborových komisí podle článku 35 odst. 1</w:t>
      </w:r>
      <w:r w:rsidRPr="00533657">
        <w:rPr>
          <w:rFonts w:ascii="Times New Roman" w:hAnsi="Times New Roman"/>
          <w:b/>
          <w:i/>
          <w:sz w:val="24"/>
          <w:szCs w:val="24"/>
        </w:rPr>
        <w:t xml:space="preserve"> </w:t>
      </w:r>
      <w:r w:rsidRPr="00533657">
        <w:rPr>
          <w:rFonts w:ascii="Times New Roman" w:hAnsi="Times New Roman"/>
          <w:sz w:val="24"/>
          <w:szCs w:val="24"/>
        </w:rPr>
        <w:t>je ke schválení potřeba nadpoloviční většina hlasů všech členů oborové rady. V ostatních záležitostech se oborová rada usnáší nadpoloviční většinou hlasů přítomných členů. Další pravidla týkající se jednání a rozhodování oborové rady může stanovit její jednací řád, který schvaluje děkan na návrh oborové rady.</w:t>
      </w:r>
    </w:p>
    <w:p w:rsidR="001B5A6E" w:rsidRPr="00533657" w:rsidRDefault="001B5A6E" w:rsidP="001B5A6E">
      <w:pPr>
        <w:pStyle w:val="Styl3"/>
        <w:rPr>
          <w:rFonts w:ascii="Times New Roman" w:hAnsi="Times New Roman"/>
          <w:sz w:val="24"/>
          <w:szCs w:val="24"/>
        </w:rPr>
      </w:pPr>
    </w:p>
    <w:p w:rsidR="001B5A6E" w:rsidRPr="00533657" w:rsidRDefault="001B5A6E" w:rsidP="001B5A6E">
      <w:pPr>
        <w:pStyle w:val="Styl3"/>
        <w:jc w:val="center"/>
        <w:rPr>
          <w:rFonts w:ascii="Times New Roman" w:hAnsi="Times New Roman"/>
          <w:b/>
          <w:sz w:val="24"/>
          <w:szCs w:val="24"/>
        </w:rPr>
      </w:pPr>
      <w:r w:rsidRPr="00533657">
        <w:rPr>
          <w:rFonts w:ascii="Times New Roman" w:hAnsi="Times New Roman"/>
          <w:b/>
          <w:sz w:val="24"/>
          <w:szCs w:val="24"/>
        </w:rPr>
        <w:t>Článek 34</w:t>
      </w:r>
    </w:p>
    <w:p w:rsidR="001B5A6E" w:rsidRPr="00533657" w:rsidRDefault="001B5A6E" w:rsidP="001B5A6E">
      <w:pPr>
        <w:pStyle w:val="Styl3"/>
        <w:jc w:val="center"/>
        <w:rPr>
          <w:rFonts w:ascii="Times New Roman" w:hAnsi="Times New Roman"/>
          <w:b/>
          <w:sz w:val="24"/>
          <w:szCs w:val="24"/>
        </w:rPr>
      </w:pPr>
      <w:r w:rsidRPr="00533657">
        <w:rPr>
          <w:rFonts w:ascii="Times New Roman" w:hAnsi="Times New Roman"/>
          <w:b/>
          <w:sz w:val="24"/>
          <w:szCs w:val="24"/>
        </w:rPr>
        <w:t>Předseda oborové rady</w:t>
      </w:r>
    </w:p>
    <w:p w:rsidR="00552BE0" w:rsidRPr="00533657" w:rsidRDefault="001B5A6E" w:rsidP="00A97569">
      <w:pPr>
        <w:pStyle w:val="Styl3"/>
        <w:numPr>
          <w:ilvl w:val="0"/>
          <w:numId w:val="34"/>
        </w:numPr>
        <w:rPr>
          <w:rFonts w:ascii="Times New Roman" w:hAnsi="Times New Roman"/>
          <w:sz w:val="24"/>
          <w:szCs w:val="24"/>
        </w:rPr>
      </w:pPr>
      <w:r w:rsidRPr="00533657">
        <w:rPr>
          <w:rFonts w:ascii="Times New Roman" w:hAnsi="Times New Roman"/>
          <w:sz w:val="24"/>
          <w:szCs w:val="24"/>
        </w:rPr>
        <w:t>Předseda oborové rady zastupuje oborovou radu mezi jejími zasedáními v rozsahu určeném</w:t>
      </w:r>
      <w:r w:rsidR="00BC2D4E">
        <w:rPr>
          <w:rFonts w:ascii="Times New Roman" w:hAnsi="Times New Roman"/>
          <w:sz w:val="24"/>
          <w:szCs w:val="24"/>
        </w:rPr>
        <w:t xml:space="preserve"> vnitřní normou fakulty</w:t>
      </w:r>
      <w:r w:rsidRPr="00533657">
        <w:rPr>
          <w:rFonts w:ascii="Times New Roman" w:hAnsi="Times New Roman"/>
          <w:sz w:val="24"/>
          <w:szCs w:val="24"/>
        </w:rPr>
        <w:t>.</w:t>
      </w:r>
    </w:p>
    <w:p w:rsidR="00552BE0" w:rsidRPr="00533657" w:rsidRDefault="001B5A6E" w:rsidP="00A97569">
      <w:pPr>
        <w:pStyle w:val="Styl3"/>
        <w:numPr>
          <w:ilvl w:val="0"/>
          <w:numId w:val="34"/>
        </w:numPr>
        <w:rPr>
          <w:rFonts w:ascii="Times New Roman" w:hAnsi="Times New Roman"/>
          <w:sz w:val="24"/>
          <w:szCs w:val="24"/>
        </w:rPr>
      </w:pPr>
      <w:r w:rsidRPr="00533657">
        <w:rPr>
          <w:rFonts w:ascii="Times New Roman" w:hAnsi="Times New Roman"/>
          <w:sz w:val="24"/>
          <w:szCs w:val="24"/>
        </w:rPr>
        <w:t xml:space="preserve">Pokud </w:t>
      </w:r>
      <w:r w:rsidR="00BC2D4E">
        <w:rPr>
          <w:rFonts w:ascii="Times New Roman" w:hAnsi="Times New Roman"/>
          <w:sz w:val="24"/>
          <w:szCs w:val="24"/>
        </w:rPr>
        <w:t xml:space="preserve">vnitřní norma fakulty </w:t>
      </w:r>
      <w:r w:rsidRPr="00533657">
        <w:rPr>
          <w:rFonts w:ascii="Times New Roman" w:hAnsi="Times New Roman"/>
          <w:sz w:val="24"/>
          <w:szCs w:val="24"/>
        </w:rPr>
        <w:t>nestanoví jinak, předseda oborové rady dále zejména:</w:t>
      </w:r>
    </w:p>
    <w:p w:rsidR="00552BE0" w:rsidRPr="00533657" w:rsidRDefault="001B5A6E" w:rsidP="00A97569">
      <w:pPr>
        <w:pStyle w:val="Styl3"/>
        <w:numPr>
          <w:ilvl w:val="1"/>
          <w:numId w:val="34"/>
        </w:numPr>
        <w:rPr>
          <w:rFonts w:ascii="Times New Roman" w:hAnsi="Times New Roman"/>
          <w:sz w:val="24"/>
          <w:szCs w:val="24"/>
        </w:rPr>
      </w:pPr>
      <w:r w:rsidRPr="00533657">
        <w:rPr>
          <w:rFonts w:ascii="Times New Roman" w:hAnsi="Times New Roman"/>
          <w:sz w:val="24"/>
          <w:szCs w:val="24"/>
        </w:rPr>
        <w:t>koordinuje program přednáškových kurzů, seminářů a další studijní záležitosti,</w:t>
      </w:r>
    </w:p>
    <w:p w:rsidR="00552BE0" w:rsidRPr="00533657" w:rsidRDefault="001B5A6E" w:rsidP="00A97569">
      <w:pPr>
        <w:pStyle w:val="Styl3"/>
        <w:numPr>
          <w:ilvl w:val="1"/>
          <w:numId w:val="34"/>
        </w:numPr>
        <w:rPr>
          <w:rFonts w:ascii="Times New Roman" w:hAnsi="Times New Roman"/>
          <w:sz w:val="24"/>
          <w:szCs w:val="24"/>
        </w:rPr>
      </w:pPr>
      <w:r w:rsidRPr="00533657">
        <w:rPr>
          <w:rFonts w:ascii="Times New Roman" w:hAnsi="Times New Roman"/>
          <w:sz w:val="24"/>
          <w:szCs w:val="24"/>
        </w:rPr>
        <w:t>schvaluje individuální studijní plány studentů doktorského studia,</w:t>
      </w:r>
    </w:p>
    <w:p w:rsidR="00552BE0" w:rsidRPr="00533657" w:rsidRDefault="001B5A6E" w:rsidP="00A97569">
      <w:pPr>
        <w:pStyle w:val="Styl3"/>
        <w:numPr>
          <w:ilvl w:val="1"/>
          <w:numId w:val="34"/>
        </w:numPr>
        <w:rPr>
          <w:rFonts w:ascii="Times New Roman" w:hAnsi="Times New Roman"/>
          <w:sz w:val="24"/>
          <w:szCs w:val="24"/>
        </w:rPr>
      </w:pPr>
      <w:r w:rsidRPr="00533657">
        <w:rPr>
          <w:rFonts w:ascii="Times New Roman" w:hAnsi="Times New Roman"/>
          <w:sz w:val="24"/>
          <w:szCs w:val="24"/>
        </w:rPr>
        <w:lastRenderedPageBreak/>
        <w:t>navrhuje děkanovi termíny konání státních doktorských zkoušek a obhajob disertačních prací,</w:t>
      </w:r>
    </w:p>
    <w:p w:rsidR="001B5A6E" w:rsidRPr="00533657" w:rsidRDefault="001B5A6E" w:rsidP="00A97569">
      <w:pPr>
        <w:pStyle w:val="Styl3"/>
        <w:numPr>
          <w:ilvl w:val="1"/>
          <w:numId w:val="34"/>
        </w:numPr>
        <w:rPr>
          <w:rFonts w:ascii="Times New Roman" w:hAnsi="Times New Roman"/>
          <w:sz w:val="24"/>
          <w:szCs w:val="24"/>
        </w:rPr>
      </w:pPr>
      <w:r w:rsidRPr="00533657">
        <w:rPr>
          <w:rFonts w:ascii="Times New Roman" w:hAnsi="Times New Roman"/>
          <w:sz w:val="24"/>
          <w:szCs w:val="24"/>
        </w:rPr>
        <w:t>navrhuje děkanovi ukončení doktorského studia v případě nesplnění studijních povinností.</w:t>
      </w:r>
    </w:p>
    <w:p w:rsidR="001B5A6E" w:rsidRPr="00533657" w:rsidRDefault="001B5A6E" w:rsidP="001B5A6E">
      <w:pPr>
        <w:pStyle w:val="Styl3"/>
        <w:ind w:left="540" w:hanging="256"/>
        <w:rPr>
          <w:rFonts w:ascii="Times New Roman" w:hAnsi="Times New Roman"/>
          <w:sz w:val="24"/>
          <w:szCs w:val="24"/>
        </w:rPr>
      </w:pPr>
    </w:p>
    <w:p w:rsidR="001B5A6E" w:rsidRPr="00533657" w:rsidRDefault="001B5A6E" w:rsidP="001B5A6E">
      <w:pPr>
        <w:pStyle w:val="Styl3"/>
        <w:jc w:val="center"/>
        <w:rPr>
          <w:rFonts w:ascii="Times New Roman" w:hAnsi="Times New Roman"/>
          <w:b/>
          <w:sz w:val="24"/>
          <w:szCs w:val="24"/>
        </w:rPr>
      </w:pPr>
      <w:r w:rsidRPr="00533657">
        <w:rPr>
          <w:rFonts w:ascii="Times New Roman" w:hAnsi="Times New Roman"/>
          <w:b/>
          <w:sz w:val="24"/>
          <w:szCs w:val="24"/>
        </w:rPr>
        <w:t>Článek 35</w:t>
      </w:r>
    </w:p>
    <w:p w:rsidR="001B5A6E" w:rsidRPr="00533657" w:rsidRDefault="001B5A6E" w:rsidP="001B5A6E">
      <w:pPr>
        <w:pStyle w:val="Styl3"/>
        <w:jc w:val="center"/>
        <w:rPr>
          <w:rFonts w:ascii="Times New Roman" w:hAnsi="Times New Roman"/>
          <w:b/>
          <w:sz w:val="24"/>
          <w:szCs w:val="24"/>
        </w:rPr>
      </w:pPr>
      <w:r w:rsidRPr="00533657">
        <w:rPr>
          <w:rFonts w:ascii="Times New Roman" w:hAnsi="Times New Roman"/>
          <w:b/>
          <w:sz w:val="24"/>
          <w:szCs w:val="24"/>
        </w:rPr>
        <w:t>Oborové komise</w:t>
      </w:r>
    </w:p>
    <w:p w:rsidR="00552BE0" w:rsidRPr="00533657" w:rsidRDefault="001B5A6E" w:rsidP="00A97569">
      <w:pPr>
        <w:pStyle w:val="Styl3"/>
        <w:numPr>
          <w:ilvl w:val="0"/>
          <w:numId w:val="35"/>
        </w:numPr>
        <w:rPr>
          <w:rFonts w:ascii="Times New Roman" w:hAnsi="Times New Roman"/>
          <w:sz w:val="24"/>
          <w:szCs w:val="24"/>
        </w:rPr>
      </w:pPr>
      <w:r w:rsidRPr="00533657">
        <w:rPr>
          <w:rFonts w:ascii="Times New Roman" w:hAnsi="Times New Roman"/>
          <w:sz w:val="24"/>
          <w:szCs w:val="24"/>
        </w:rPr>
        <w:t>Děkan může na návrh oborové rady zřídit oborové komise. Oborová komise je složena nejméně z pěti členů. Členem oborové komise může být i člen oborové rady.</w:t>
      </w:r>
    </w:p>
    <w:p w:rsidR="00552BE0" w:rsidRPr="00533657" w:rsidRDefault="001B5A6E" w:rsidP="00A97569">
      <w:pPr>
        <w:pStyle w:val="Styl3"/>
        <w:numPr>
          <w:ilvl w:val="0"/>
          <w:numId w:val="35"/>
        </w:numPr>
        <w:rPr>
          <w:rFonts w:ascii="Times New Roman" w:hAnsi="Times New Roman"/>
          <w:sz w:val="24"/>
          <w:szCs w:val="24"/>
        </w:rPr>
      </w:pPr>
      <w:r w:rsidRPr="00533657">
        <w:rPr>
          <w:rFonts w:ascii="Times New Roman" w:hAnsi="Times New Roman"/>
          <w:sz w:val="24"/>
          <w:szCs w:val="24"/>
        </w:rPr>
        <w:t>Oborová komise vykonává kompetence oborové rady podle článku 33 odst. 4</w:t>
      </w:r>
      <w:r w:rsidR="00552BE0" w:rsidRPr="00533657">
        <w:rPr>
          <w:rFonts w:ascii="Times New Roman" w:hAnsi="Times New Roman"/>
          <w:sz w:val="24"/>
          <w:szCs w:val="24"/>
        </w:rPr>
        <w:t xml:space="preserve"> </w:t>
      </w:r>
      <w:r w:rsidRPr="00533657">
        <w:rPr>
          <w:rFonts w:ascii="Times New Roman" w:hAnsi="Times New Roman"/>
          <w:sz w:val="24"/>
          <w:szCs w:val="24"/>
        </w:rPr>
        <w:t>v rozsahu, ve kterém je na ni děkan přenesl. Děkan na oborovou komisi nemůže přenést jiné kompetence, než které zahrnuje návrh oborové rady podle odstavce 1.</w:t>
      </w:r>
    </w:p>
    <w:p w:rsidR="001B5A6E" w:rsidRPr="00533657" w:rsidRDefault="001B5A6E" w:rsidP="00A97569">
      <w:pPr>
        <w:pStyle w:val="Styl3"/>
        <w:numPr>
          <w:ilvl w:val="0"/>
          <w:numId w:val="35"/>
        </w:numPr>
        <w:rPr>
          <w:rFonts w:ascii="Times New Roman" w:hAnsi="Times New Roman"/>
          <w:sz w:val="24"/>
          <w:szCs w:val="24"/>
        </w:rPr>
      </w:pPr>
      <w:r w:rsidRPr="00533657">
        <w:rPr>
          <w:rFonts w:ascii="Times New Roman" w:hAnsi="Times New Roman"/>
          <w:sz w:val="24"/>
          <w:szCs w:val="24"/>
        </w:rPr>
        <w:t>Na jednání a rozhodování oborové komise se přiměřeně použije článek 33 odst. 5 a</w:t>
      </w:r>
      <w:r w:rsidR="00F2588C">
        <w:rPr>
          <w:rFonts w:ascii="Times New Roman" w:hAnsi="Times New Roman"/>
          <w:sz w:val="24"/>
          <w:szCs w:val="24"/>
        </w:rPr>
        <w:t> </w:t>
      </w:r>
      <w:r w:rsidRPr="00533657">
        <w:rPr>
          <w:rFonts w:ascii="Times New Roman" w:hAnsi="Times New Roman"/>
          <w:sz w:val="24"/>
          <w:szCs w:val="24"/>
        </w:rPr>
        <w:t>6.</w:t>
      </w:r>
    </w:p>
    <w:p w:rsidR="001B5A6E" w:rsidRDefault="001B5A6E" w:rsidP="001B5A6E">
      <w:pPr>
        <w:pStyle w:val="Styl3"/>
        <w:rPr>
          <w:rFonts w:ascii="Times New Roman" w:hAnsi="Times New Roman"/>
          <w:sz w:val="24"/>
          <w:szCs w:val="24"/>
        </w:rPr>
      </w:pPr>
    </w:p>
    <w:p w:rsidR="00786966" w:rsidRPr="00533657" w:rsidRDefault="00786966" w:rsidP="001B5A6E">
      <w:pPr>
        <w:pStyle w:val="Styl3"/>
        <w:rPr>
          <w:rFonts w:ascii="Times New Roman" w:hAnsi="Times New Roman"/>
          <w:sz w:val="24"/>
          <w:szCs w:val="24"/>
        </w:rPr>
      </w:pPr>
    </w:p>
    <w:p w:rsidR="001B5A6E" w:rsidRPr="00533657" w:rsidRDefault="001B5A6E" w:rsidP="001B5A6E">
      <w:pPr>
        <w:pStyle w:val="Styl3"/>
        <w:jc w:val="center"/>
        <w:rPr>
          <w:rFonts w:ascii="Times New Roman" w:hAnsi="Times New Roman"/>
          <w:b/>
          <w:sz w:val="24"/>
          <w:szCs w:val="24"/>
        </w:rPr>
      </w:pPr>
      <w:r w:rsidRPr="00533657">
        <w:rPr>
          <w:rFonts w:ascii="Times New Roman" w:hAnsi="Times New Roman"/>
          <w:b/>
          <w:sz w:val="24"/>
          <w:szCs w:val="24"/>
        </w:rPr>
        <w:t>Článek 36</w:t>
      </w:r>
    </w:p>
    <w:p w:rsidR="001B5A6E" w:rsidRPr="00533657" w:rsidRDefault="001B5A6E" w:rsidP="001B5A6E">
      <w:pPr>
        <w:pStyle w:val="Styl3"/>
        <w:jc w:val="center"/>
        <w:rPr>
          <w:rFonts w:ascii="Times New Roman" w:hAnsi="Times New Roman"/>
          <w:b/>
          <w:sz w:val="24"/>
          <w:szCs w:val="24"/>
        </w:rPr>
      </w:pPr>
      <w:r w:rsidRPr="00533657">
        <w:rPr>
          <w:rFonts w:ascii="Times New Roman" w:hAnsi="Times New Roman"/>
          <w:b/>
          <w:sz w:val="24"/>
          <w:szCs w:val="24"/>
        </w:rPr>
        <w:t>Školitel studenta doktorského studia</w:t>
      </w:r>
    </w:p>
    <w:p w:rsidR="00552BE0" w:rsidRPr="00533657" w:rsidRDefault="001B5A6E" w:rsidP="00A97569">
      <w:pPr>
        <w:pStyle w:val="Styl3"/>
        <w:numPr>
          <w:ilvl w:val="0"/>
          <w:numId w:val="36"/>
        </w:numPr>
        <w:rPr>
          <w:rFonts w:ascii="Times New Roman" w:hAnsi="Times New Roman"/>
          <w:sz w:val="24"/>
          <w:szCs w:val="24"/>
        </w:rPr>
      </w:pPr>
      <w:r w:rsidRPr="00533657">
        <w:rPr>
          <w:rFonts w:ascii="Times New Roman" w:hAnsi="Times New Roman"/>
          <w:sz w:val="24"/>
          <w:szCs w:val="24"/>
        </w:rPr>
        <w:t>Školitelem student</w:t>
      </w:r>
      <w:r w:rsidR="009310E8" w:rsidRPr="00533657">
        <w:rPr>
          <w:rFonts w:ascii="Times New Roman" w:hAnsi="Times New Roman"/>
          <w:sz w:val="24"/>
          <w:szCs w:val="24"/>
        </w:rPr>
        <w:t>a doktorského studia (dále jen „</w:t>
      </w:r>
      <w:r w:rsidRPr="00533657">
        <w:rPr>
          <w:rFonts w:ascii="Times New Roman" w:hAnsi="Times New Roman"/>
          <w:sz w:val="24"/>
          <w:szCs w:val="24"/>
        </w:rPr>
        <w:t>školitel</w:t>
      </w:r>
      <w:r w:rsidR="00230B94" w:rsidRPr="00533657">
        <w:rPr>
          <w:rFonts w:ascii="Times New Roman" w:hAnsi="Times New Roman"/>
          <w:sz w:val="24"/>
          <w:szCs w:val="24"/>
        </w:rPr>
        <w:t>“</w:t>
      </w:r>
      <w:r w:rsidRPr="00533657">
        <w:rPr>
          <w:rFonts w:ascii="Times New Roman" w:hAnsi="Times New Roman"/>
          <w:sz w:val="24"/>
          <w:szCs w:val="24"/>
        </w:rPr>
        <w:t>) může být pouze profesor nebo docent, popřípadě významný odborník, který je držitelem vědecké hodnosti.</w:t>
      </w:r>
    </w:p>
    <w:p w:rsidR="00552BE0" w:rsidRPr="00533657" w:rsidRDefault="001B5A6E" w:rsidP="00A97569">
      <w:pPr>
        <w:pStyle w:val="Styl3"/>
        <w:numPr>
          <w:ilvl w:val="0"/>
          <w:numId w:val="36"/>
        </w:numPr>
        <w:rPr>
          <w:rFonts w:ascii="Times New Roman" w:hAnsi="Times New Roman"/>
          <w:sz w:val="24"/>
          <w:szCs w:val="24"/>
        </w:rPr>
      </w:pPr>
      <w:r w:rsidRPr="00533657">
        <w:rPr>
          <w:rFonts w:ascii="Times New Roman" w:hAnsi="Times New Roman"/>
          <w:sz w:val="24"/>
          <w:szCs w:val="24"/>
        </w:rPr>
        <w:t>Školitel je jmenován děkanem na návrh oborové rady.</w:t>
      </w:r>
    </w:p>
    <w:p w:rsidR="00552BE0" w:rsidRPr="00533657" w:rsidRDefault="001B5A6E" w:rsidP="00A97569">
      <w:pPr>
        <w:pStyle w:val="Styl3"/>
        <w:numPr>
          <w:ilvl w:val="0"/>
          <w:numId w:val="36"/>
        </w:numPr>
        <w:rPr>
          <w:rFonts w:ascii="Times New Roman" w:hAnsi="Times New Roman"/>
          <w:sz w:val="24"/>
          <w:szCs w:val="24"/>
        </w:rPr>
      </w:pPr>
      <w:r w:rsidRPr="00533657">
        <w:rPr>
          <w:rFonts w:ascii="Times New Roman" w:hAnsi="Times New Roman"/>
          <w:sz w:val="24"/>
          <w:szCs w:val="24"/>
        </w:rPr>
        <w:t xml:space="preserve">Školitel navrhuje téma disertační práce a sestavuje se studentem doktorského studia individuální studijní plán. Školitel vede studenta doktorského studia v průběhu jeho studia odborně i organizačně, provádí kontrolu plnění studentových studijních povinností a </w:t>
      </w:r>
      <w:r w:rsidR="009310E8" w:rsidRPr="00533657">
        <w:rPr>
          <w:rFonts w:ascii="Times New Roman" w:hAnsi="Times New Roman"/>
          <w:sz w:val="24"/>
          <w:szCs w:val="24"/>
        </w:rPr>
        <w:t xml:space="preserve">předkládá </w:t>
      </w:r>
      <w:r w:rsidRPr="00533657">
        <w:rPr>
          <w:rFonts w:ascii="Times New Roman" w:hAnsi="Times New Roman"/>
          <w:sz w:val="24"/>
          <w:szCs w:val="24"/>
        </w:rPr>
        <w:t xml:space="preserve">oborové radě každoroční hodnocení doktorského studia studenta. Školitel dále vede studenta doktorského studia při zpracovávání disertační práce. Školitel má právo účastnit se zkoušek studenta v rámci jeho doktorského studia. </w:t>
      </w:r>
    </w:p>
    <w:p w:rsidR="001B5A6E" w:rsidRPr="00533657" w:rsidRDefault="001B5A6E" w:rsidP="00A97569">
      <w:pPr>
        <w:pStyle w:val="Styl3"/>
        <w:numPr>
          <w:ilvl w:val="0"/>
          <w:numId w:val="36"/>
        </w:numPr>
        <w:rPr>
          <w:rFonts w:ascii="Times New Roman" w:hAnsi="Times New Roman"/>
          <w:sz w:val="24"/>
          <w:szCs w:val="24"/>
        </w:rPr>
      </w:pPr>
      <w:r w:rsidRPr="00533657">
        <w:rPr>
          <w:rFonts w:ascii="Times New Roman" w:hAnsi="Times New Roman"/>
          <w:sz w:val="24"/>
          <w:szCs w:val="24"/>
        </w:rPr>
        <w:t>V případě prokázaného neplnění povinností šk</w:t>
      </w:r>
      <w:r w:rsidR="009310E8" w:rsidRPr="00533657">
        <w:rPr>
          <w:rFonts w:ascii="Times New Roman" w:hAnsi="Times New Roman"/>
          <w:sz w:val="24"/>
          <w:szCs w:val="24"/>
        </w:rPr>
        <w:t>olitele uvedených v  odstavci 3</w:t>
      </w:r>
      <w:r w:rsidR="008135ED">
        <w:rPr>
          <w:rFonts w:ascii="Times New Roman" w:hAnsi="Times New Roman"/>
          <w:sz w:val="24"/>
          <w:szCs w:val="24"/>
        </w:rPr>
        <w:t>,</w:t>
      </w:r>
      <w:r w:rsidRPr="00533657">
        <w:rPr>
          <w:rFonts w:ascii="Times New Roman" w:hAnsi="Times New Roman"/>
          <w:sz w:val="24"/>
          <w:szCs w:val="24"/>
        </w:rPr>
        <w:t xml:space="preserve"> nebo nemůže-li školitel svoji činnost vykonávat, může děkan na návrh oborové rady školitele odvolat a jmenovat nového.</w:t>
      </w:r>
    </w:p>
    <w:p w:rsidR="001B5A6E" w:rsidRPr="00533657" w:rsidRDefault="001B5A6E" w:rsidP="001B5A6E">
      <w:pPr>
        <w:pStyle w:val="Styl3"/>
        <w:rPr>
          <w:rFonts w:ascii="Times New Roman" w:hAnsi="Times New Roman"/>
          <w:sz w:val="24"/>
          <w:szCs w:val="24"/>
        </w:rPr>
      </w:pPr>
    </w:p>
    <w:p w:rsidR="001B5A6E" w:rsidRPr="00533657" w:rsidRDefault="001B5A6E" w:rsidP="001B5A6E">
      <w:pPr>
        <w:pStyle w:val="Styl3"/>
        <w:jc w:val="center"/>
        <w:rPr>
          <w:rFonts w:ascii="Times New Roman" w:hAnsi="Times New Roman"/>
          <w:b/>
          <w:sz w:val="24"/>
          <w:szCs w:val="24"/>
        </w:rPr>
      </w:pPr>
      <w:r w:rsidRPr="00533657">
        <w:rPr>
          <w:rFonts w:ascii="Times New Roman" w:hAnsi="Times New Roman"/>
          <w:b/>
          <w:sz w:val="24"/>
          <w:szCs w:val="24"/>
        </w:rPr>
        <w:t>Článek 37</w:t>
      </w:r>
    </w:p>
    <w:p w:rsidR="001B5A6E" w:rsidRPr="00533657" w:rsidRDefault="001B5A6E" w:rsidP="001B5A6E">
      <w:pPr>
        <w:pStyle w:val="Styl3"/>
        <w:jc w:val="center"/>
        <w:rPr>
          <w:rFonts w:ascii="Times New Roman" w:hAnsi="Times New Roman"/>
          <w:b/>
          <w:sz w:val="24"/>
          <w:szCs w:val="24"/>
        </w:rPr>
      </w:pPr>
      <w:r w:rsidRPr="00533657">
        <w:rPr>
          <w:rFonts w:ascii="Times New Roman" w:hAnsi="Times New Roman"/>
          <w:b/>
          <w:sz w:val="24"/>
          <w:szCs w:val="24"/>
        </w:rPr>
        <w:t>Student doktorského studia</w:t>
      </w:r>
    </w:p>
    <w:p w:rsidR="00552BE0" w:rsidRPr="00533657" w:rsidRDefault="001B5A6E" w:rsidP="00A97569">
      <w:pPr>
        <w:pStyle w:val="Styl3"/>
        <w:numPr>
          <w:ilvl w:val="0"/>
          <w:numId w:val="37"/>
        </w:numPr>
        <w:rPr>
          <w:rFonts w:ascii="Times New Roman" w:hAnsi="Times New Roman"/>
          <w:sz w:val="24"/>
          <w:szCs w:val="24"/>
        </w:rPr>
      </w:pPr>
      <w:r w:rsidRPr="00533657">
        <w:rPr>
          <w:rFonts w:ascii="Times New Roman" w:hAnsi="Times New Roman"/>
          <w:sz w:val="24"/>
          <w:szCs w:val="24"/>
        </w:rPr>
        <w:t>Přijatý uchazeč o doktorské studium se stává dnem zápisu do doktorského studia studentem UP a členem akademické obce UP a fakulty, na níž je do doktorského studia zapsán.</w:t>
      </w:r>
    </w:p>
    <w:p w:rsidR="00552BE0" w:rsidRPr="00533657" w:rsidRDefault="001B5A6E" w:rsidP="00A97569">
      <w:pPr>
        <w:pStyle w:val="Styl3"/>
        <w:numPr>
          <w:ilvl w:val="0"/>
          <w:numId w:val="37"/>
        </w:numPr>
        <w:rPr>
          <w:rFonts w:ascii="Times New Roman" w:hAnsi="Times New Roman"/>
          <w:sz w:val="24"/>
          <w:szCs w:val="24"/>
        </w:rPr>
      </w:pPr>
      <w:r w:rsidRPr="00533657">
        <w:rPr>
          <w:rFonts w:ascii="Times New Roman" w:hAnsi="Times New Roman"/>
          <w:sz w:val="24"/>
          <w:szCs w:val="24"/>
        </w:rPr>
        <w:t>Student doktorského studia přestává být studentem UP a členem akademické obce UP a fakulty, na které je zapsán do doktorského studia:</w:t>
      </w:r>
      <w:r w:rsidR="00552BE0" w:rsidRPr="00533657">
        <w:rPr>
          <w:rFonts w:ascii="Times New Roman" w:hAnsi="Times New Roman"/>
          <w:sz w:val="24"/>
          <w:szCs w:val="24"/>
        </w:rPr>
        <w:t xml:space="preserve"> </w:t>
      </w:r>
    </w:p>
    <w:p w:rsidR="00552BE0" w:rsidRPr="00533657" w:rsidRDefault="00552BE0" w:rsidP="00A97569">
      <w:pPr>
        <w:pStyle w:val="Styl3"/>
        <w:numPr>
          <w:ilvl w:val="1"/>
          <w:numId w:val="37"/>
        </w:numPr>
        <w:rPr>
          <w:rFonts w:ascii="Times New Roman" w:hAnsi="Times New Roman"/>
          <w:sz w:val="24"/>
          <w:szCs w:val="24"/>
        </w:rPr>
      </w:pPr>
      <w:r w:rsidRPr="00533657">
        <w:rPr>
          <w:rFonts w:ascii="Times New Roman" w:hAnsi="Times New Roman"/>
          <w:sz w:val="24"/>
          <w:szCs w:val="24"/>
        </w:rPr>
        <w:t>dnem složení státní doktorské zkoušky nebo dnem o</w:t>
      </w:r>
      <w:r w:rsidR="00C1500A">
        <w:rPr>
          <w:rFonts w:ascii="Times New Roman" w:hAnsi="Times New Roman"/>
          <w:sz w:val="24"/>
          <w:szCs w:val="24"/>
        </w:rPr>
        <w:t xml:space="preserve">bhájení disertační práce podle </w:t>
      </w:r>
      <w:r w:rsidRPr="00533657">
        <w:rPr>
          <w:rFonts w:ascii="Times New Roman" w:hAnsi="Times New Roman"/>
          <w:sz w:val="24"/>
          <w:szCs w:val="24"/>
        </w:rPr>
        <w:t xml:space="preserve">§ 47 odst. 4 </w:t>
      </w:r>
      <w:r w:rsidR="00457BE9">
        <w:rPr>
          <w:rFonts w:ascii="Times New Roman" w:hAnsi="Times New Roman"/>
          <w:sz w:val="24"/>
          <w:szCs w:val="24"/>
        </w:rPr>
        <w:t xml:space="preserve"> </w:t>
      </w:r>
      <w:r w:rsidRPr="00533657">
        <w:rPr>
          <w:rFonts w:ascii="Times New Roman" w:hAnsi="Times New Roman"/>
          <w:sz w:val="24"/>
          <w:szCs w:val="24"/>
        </w:rPr>
        <w:t>a  § 55 odst. 1 zákona (podle toho, který termín je pozdější),</w:t>
      </w:r>
    </w:p>
    <w:p w:rsidR="001B5A6E" w:rsidRPr="00533657" w:rsidRDefault="001B5A6E" w:rsidP="00A97569">
      <w:pPr>
        <w:pStyle w:val="Styl3"/>
        <w:numPr>
          <w:ilvl w:val="1"/>
          <w:numId w:val="37"/>
        </w:numPr>
        <w:rPr>
          <w:rFonts w:ascii="Times New Roman" w:hAnsi="Times New Roman"/>
          <w:sz w:val="24"/>
          <w:szCs w:val="24"/>
        </w:rPr>
      </w:pPr>
      <w:r w:rsidRPr="00533657">
        <w:rPr>
          <w:rFonts w:ascii="Times New Roman" w:hAnsi="Times New Roman"/>
          <w:sz w:val="24"/>
          <w:szCs w:val="24"/>
        </w:rPr>
        <w:t xml:space="preserve">ukončením doktorského studia podle § 56 zákona. </w:t>
      </w:r>
    </w:p>
    <w:p w:rsidR="001B5A6E" w:rsidRPr="00533657" w:rsidRDefault="001B5A6E" w:rsidP="00A97569">
      <w:pPr>
        <w:pStyle w:val="Styl3"/>
        <w:numPr>
          <w:ilvl w:val="0"/>
          <w:numId w:val="37"/>
        </w:numPr>
        <w:rPr>
          <w:rFonts w:ascii="Times New Roman" w:hAnsi="Times New Roman"/>
          <w:sz w:val="24"/>
          <w:szCs w:val="24"/>
        </w:rPr>
      </w:pPr>
      <w:r w:rsidRPr="00533657">
        <w:rPr>
          <w:rFonts w:ascii="Times New Roman" w:hAnsi="Times New Roman"/>
          <w:sz w:val="24"/>
          <w:szCs w:val="24"/>
        </w:rPr>
        <w:t>Za ukončení doktorského studia podle § 56 odst. 1 písm. b) zákona se považuje:</w:t>
      </w:r>
    </w:p>
    <w:p w:rsidR="00552BE0" w:rsidRPr="00533657" w:rsidRDefault="00552BE0" w:rsidP="00A97569">
      <w:pPr>
        <w:pStyle w:val="Psmenkov"/>
        <w:numPr>
          <w:ilvl w:val="1"/>
          <w:numId w:val="37"/>
        </w:numPr>
        <w:rPr>
          <w:rFonts w:ascii="Times New Roman" w:hAnsi="Times New Roman"/>
          <w:color w:val="auto"/>
          <w:sz w:val="24"/>
          <w:szCs w:val="24"/>
        </w:rPr>
      </w:pPr>
      <w:r w:rsidRPr="00533657">
        <w:rPr>
          <w:rFonts w:ascii="Times New Roman" w:hAnsi="Times New Roman"/>
          <w:color w:val="auto"/>
          <w:sz w:val="24"/>
          <w:szCs w:val="24"/>
        </w:rPr>
        <w:t>ukončení doktorského studia rozhodnutím děkana, neplní-li student doktorského studia požadavky na něj kladené a</w:t>
      </w:r>
      <w:r w:rsidR="00F2588C">
        <w:rPr>
          <w:rFonts w:ascii="Times New Roman" w:hAnsi="Times New Roman"/>
          <w:color w:val="auto"/>
          <w:sz w:val="24"/>
          <w:szCs w:val="24"/>
        </w:rPr>
        <w:t> </w:t>
      </w:r>
      <w:r w:rsidRPr="00533657">
        <w:rPr>
          <w:rFonts w:ascii="Times New Roman" w:hAnsi="Times New Roman"/>
          <w:color w:val="auto"/>
          <w:sz w:val="24"/>
          <w:szCs w:val="24"/>
        </w:rPr>
        <w:t xml:space="preserve">vyplývající z doktorského </w:t>
      </w:r>
      <w:r w:rsidR="00C1500A">
        <w:rPr>
          <w:rFonts w:ascii="Times New Roman" w:hAnsi="Times New Roman"/>
          <w:color w:val="auto"/>
          <w:sz w:val="24"/>
          <w:szCs w:val="24"/>
        </w:rPr>
        <w:t>studia</w:t>
      </w:r>
      <w:r w:rsidRPr="00533657">
        <w:rPr>
          <w:rFonts w:ascii="Times New Roman" w:hAnsi="Times New Roman"/>
          <w:color w:val="auto"/>
          <w:sz w:val="24"/>
          <w:szCs w:val="24"/>
        </w:rPr>
        <w:t xml:space="preserve">, </w:t>
      </w:r>
    </w:p>
    <w:p w:rsidR="00552BE0" w:rsidRPr="00533657" w:rsidRDefault="00552BE0" w:rsidP="00A97569">
      <w:pPr>
        <w:pStyle w:val="Psmenkov"/>
        <w:numPr>
          <w:ilvl w:val="1"/>
          <w:numId w:val="37"/>
        </w:numPr>
        <w:rPr>
          <w:rFonts w:ascii="Times New Roman" w:hAnsi="Times New Roman"/>
          <w:color w:val="auto"/>
          <w:sz w:val="24"/>
          <w:szCs w:val="24"/>
        </w:rPr>
      </w:pPr>
      <w:r w:rsidRPr="00533657">
        <w:rPr>
          <w:rFonts w:ascii="Times New Roman" w:hAnsi="Times New Roman"/>
          <w:color w:val="auto"/>
          <w:sz w:val="24"/>
          <w:szCs w:val="24"/>
        </w:rPr>
        <w:t>ukončení doktorského studia rozhodnutím děkana po uplynutí standardní doby studia</w:t>
      </w:r>
      <w:r w:rsidR="00A5502F">
        <w:rPr>
          <w:rFonts w:ascii="Times New Roman" w:hAnsi="Times New Roman"/>
          <w:color w:val="auto"/>
          <w:sz w:val="24"/>
          <w:szCs w:val="24"/>
        </w:rPr>
        <w:t>,</w:t>
      </w:r>
      <w:r w:rsidRPr="00533657">
        <w:rPr>
          <w:rFonts w:ascii="Times New Roman" w:hAnsi="Times New Roman"/>
          <w:color w:val="auto"/>
          <w:sz w:val="24"/>
          <w:szCs w:val="24"/>
        </w:rPr>
        <w:t xml:space="preserve"> případně prodloužené podle článku 32 odst. 2, nebo po uplynutí maximální doby doktorského studia,</w:t>
      </w:r>
    </w:p>
    <w:p w:rsidR="00552BE0" w:rsidRPr="00533657" w:rsidRDefault="00552BE0" w:rsidP="00A97569">
      <w:pPr>
        <w:pStyle w:val="Psmenkov"/>
        <w:numPr>
          <w:ilvl w:val="1"/>
          <w:numId w:val="37"/>
        </w:numPr>
        <w:rPr>
          <w:rFonts w:ascii="Times New Roman" w:hAnsi="Times New Roman"/>
          <w:color w:val="auto"/>
          <w:sz w:val="24"/>
          <w:szCs w:val="24"/>
        </w:rPr>
      </w:pPr>
      <w:r w:rsidRPr="00533657">
        <w:rPr>
          <w:rFonts w:ascii="Times New Roman" w:hAnsi="Times New Roman"/>
          <w:color w:val="auto"/>
          <w:sz w:val="24"/>
          <w:szCs w:val="24"/>
        </w:rPr>
        <w:t xml:space="preserve">ukončení doktorského studia rozhodnutím děkana z důvodu opakovaného nedoporučení disertační práce k obhajobě ze strany </w:t>
      </w:r>
      <w:r w:rsidR="00230B94" w:rsidRPr="00533657">
        <w:rPr>
          <w:rFonts w:ascii="Times New Roman" w:hAnsi="Times New Roman"/>
          <w:color w:val="auto"/>
          <w:sz w:val="24"/>
          <w:szCs w:val="24"/>
        </w:rPr>
        <w:t xml:space="preserve">všech </w:t>
      </w:r>
      <w:r w:rsidRPr="00533657">
        <w:rPr>
          <w:rFonts w:ascii="Times New Roman" w:hAnsi="Times New Roman"/>
          <w:color w:val="auto"/>
          <w:sz w:val="24"/>
          <w:szCs w:val="24"/>
        </w:rPr>
        <w:t xml:space="preserve">oponentů nebo opakované neúspěšné obhajoby disertační práce nebo státní doktorské </w:t>
      </w:r>
      <w:r w:rsidRPr="00533657">
        <w:rPr>
          <w:rFonts w:ascii="Times New Roman" w:hAnsi="Times New Roman"/>
          <w:color w:val="auto"/>
          <w:sz w:val="24"/>
          <w:szCs w:val="24"/>
        </w:rPr>
        <w:lastRenderedPageBreak/>
        <w:t>zkoušky.</w:t>
      </w:r>
    </w:p>
    <w:p w:rsidR="00552BE0" w:rsidRPr="00533657" w:rsidRDefault="001B5A6E" w:rsidP="00A97569">
      <w:pPr>
        <w:pStyle w:val="Psmenkov"/>
        <w:numPr>
          <w:ilvl w:val="0"/>
          <w:numId w:val="37"/>
        </w:numPr>
        <w:rPr>
          <w:rFonts w:ascii="Times New Roman" w:hAnsi="Times New Roman"/>
          <w:color w:val="auto"/>
          <w:sz w:val="24"/>
          <w:szCs w:val="24"/>
        </w:rPr>
      </w:pPr>
      <w:r w:rsidRPr="00533657">
        <w:rPr>
          <w:rFonts w:ascii="Times New Roman" w:hAnsi="Times New Roman"/>
          <w:sz w:val="24"/>
          <w:szCs w:val="24"/>
        </w:rPr>
        <w:t>Na rozhodování podle odstavce 2 pís</w:t>
      </w:r>
      <w:r w:rsidR="00B65C23">
        <w:rPr>
          <w:rFonts w:ascii="Times New Roman" w:hAnsi="Times New Roman"/>
          <w:sz w:val="24"/>
          <w:szCs w:val="24"/>
        </w:rPr>
        <w:t xml:space="preserve">m. b) a odstavce 3 se vztahuje </w:t>
      </w:r>
      <w:r w:rsidRPr="00533657">
        <w:rPr>
          <w:rFonts w:ascii="Times New Roman" w:hAnsi="Times New Roman"/>
          <w:sz w:val="24"/>
          <w:szCs w:val="24"/>
        </w:rPr>
        <w:t>§ 68 zákona.</w:t>
      </w:r>
    </w:p>
    <w:p w:rsidR="00552BE0" w:rsidRPr="00533657" w:rsidRDefault="001B5A6E" w:rsidP="00A97569">
      <w:pPr>
        <w:pStyle w:val="Psmenkov"/>
        <w:numPr>
          <w:ilvl w:val="0"/>
          <w:numId w:val="37"/>
        </w:numPr>
        <w:rPr>
          <w:rFonts w:ascii="Times New Roman" w:hAnsi="Times New Roman"/>
          <w:color w:val="auto"/>
          <w:sz w:val="24"/>
          <w:szCs w:val="24"/>
        </w:rPr>
      </w:pPr>
      <w:r w:rsidRPr="00533657">
        <w:rPr>
          <w:rFonts w:ascii="Times New Roman" w:hAnsi="Times New Roman"/>
          <w:sz w:val="24"/>
          <w:szCs w:val="24"/>
        </w:rPr>
        <w:t>Osoba, na kterou se vztahují skutečnosti uvedené v odstavcích 2 a 3, je povinna se nejpozději do 30 dnů od ukončení doktorského studia dostavit na příslušné oddělení fakulty k uzavření svého</w:t>
      </w:r>
      <w:r w:rsidR="002B66F1">
        <w:rPr>
          <w:rFonts w:ascii="Times New Roman" w:hAnsi="Times New Roman"/>
          <w:sz w:val="24"/>
          <w:szCs w:val="24"/>
        </w:rPr>
        <w:t xml:space="preserve"> studia</w:t>
      </w:r>
      <w:r w:rsidRPr="00533657">
        <w:rPr>
          <w:rFonts w:ascii="Times New Roman" w:hAnsi="Times New Roman"/>
          <w:sz w:val="24"/>
          <w:szCs w:val="24"/>
        </w:rPr>
        <w:t xml:space="preserve"> </w:t>
      </w:r>
      <w:r w:rsidR="002B66F1">
        <w:rPr>
          <w:rFonts w:ascii="Times New Roman" w:hAnsi="Times New Roman"/>
          <w:sz w:val="24"/>
          <w:szCs w:val="24"/>
        </w:rPr>
        <w:t>v elektronickém systému evidence studia</w:t>
      </w:r>
      <w:r w:rsidRPr="00533657">
        <w:rPr>
          <w:rFonts w:ascii="Times New Roman" w:hAnsi="Times New Roman"/>
          <w:sz w:val="24"/>
          <w:szCs w:val="24"/>
        </w:rPr>
        <w:t xml:space="preserve">, pokud ze závažných důvodů nepožádá příslušné oddělení fakulty o prodloužení tohoto termínu. </w:t>
      </w:r>
    </w:p>
    <w:p w:rsidR="001B5A6E" w:rsidRPr="00533657" w:rsidRDefault="00B65C23" w:rsidP="00A97569">
      <w:pPr>
        <w:pStyle w:val="Psmenkov"/>
        <w:numPr>
          <w:ilvl w:val="0"/>
          <w:numId w:val="37"/>
        </w:numPr>
        <w:rPr>
          <w:rFonts w:ascii="Times New Roman" w:hAnsi="Times New Roman"/>
          <w:color w:val="auto"/>
          <w:sz w:val="24"/>
          <w:szCs w:val="24"/>
        </w:rPr>
      </w:pPr>
      <w:r>
        <w:rPr>
          <w:rFonts w:ascii="Times New Roman" w:hAnsi="Times New Roman"/>
          <w:sz w:val="24"/>
          <w:szCs w:val="24"/>
        </w:rPr>
        <w:t xml:space="preserve">Při ukončení </w:t>
      </w:r>
      <w:r w:rsidR="001B5A6E" w:rsidRPr="00533657">
        <w:rPr>
          <w:rFonts w:ascii="Times New Roman" w:hAnsi="Times New Roman"/>
          <w:sz w:val="24"/>
          <w:szCs w:val="24"/>
        </w:rPr>
        <w:t>doktorského studia podle § 5</w:t>
      </w:r>
      <w:r w:rsidR="002F11AC">
        <w:rPr>
          <w:rFonts w:ascii="Times New Roman" w:hAnsi="Times New Roman"/>
          <w:sz w:val="24"/>
          <w:szCs w:val="24"/>
        </w:rPr>
        <w:t xml:space="preserve">6 zákona je příslušné oddělení </w:t>
      </w:r>
      <w:r w:rsidR="001B5A6E" w:rsidRPr="00533657">
        <w:rPr>
          <w:rFonts w:ascii="Times New Roman" w:hAnsi="Times New Roman"/>
          <w:sz w:val="24"/>
          <w:szCs w:val="24"/>
        </w:rPr>
        <w:t>fakulty povinno vystavit bývalému studentovi doktorského studia na jeho žádost doklad o</w:t>
      </w:r>
      <w:r w:rsidR="00F2588C">
        <w:rPr>
          <w:rFonts w:ascii="Times New Roman" w:hAnsi="Times New Roman"/>
          <w:sz w:val="24"/>
          <w:szCs w:val="24"/>
        </w:rPr>
        <w:t> </w:t>
      </w:r>
      <w:r w:rsidR="001B5A6E" w:rsidRPr="00533657">
        <w:rPr>
          <w:rFonts w:ascii="Times New Roman" w:hAnsi="Times New Roman"/>
          <w:sz w:val="24"/>
          <w:szCs w:val="24"/>
        </w:rPr>
        <w:t xml:space="preserve">zkouškách, které v doktorském studiu vykonal. </w:t>
      </w:r>
    </w:p>
    <w:p w:rsidR="001B5A6E" w:rsidRPr="00533657" w:rsidRDefault="001B5A6E" w:rsidP="001B5A6E">
      <w:pPr>
        <w:pStyle w:val="Styl3"/>
        <w:rPr>
          <w:rFonts w:ascii="Times New Roman" w:hAnsi="Times New Roman"/>
          <w:sz w:val="24"/>
          <w:szCs w:val="24"/>
        </w:rPr>
      </w:pPr>
    </w:p>
    <w:p w:rsidR="001B5A6E" w:rsidRPr="00533657" w:rsidRDefault="001B5A6E" w:rsidP="001B5A6E">
      <w:pPr>
        <w:pStyle w:val="Styl3"/>
        <w:jc w:val="center"/>
        <w:rPr>
          <w:rFonts w:ascii="Times New Roman" w:hAnsi="Times New Roman"/>
          <w:b/>
          <w:sz w:val="24"/>
          <w:szCs w:val="24"/>
        </w:rPr>
      </w:pPr>
      <w:r w:rsidRPr="00533657">
        <w:rPr>
          <w:rFonts w:ascii="Times New Roman" w:hAnsi="Times New Roman"/>
          <w:b/>
          <w:sz w:val="24"/>
          <w:szCs w:val="24"/>
        </w:rPr>
        <w:t>Článek 38</w:t>
      </w:r>
    </w:p>
    <w:p w:rsidR="001B5A6E" w:rsidRPr="00533657" w:rsidRDefault="001B5A6E" w:rsidP="003A0276">
      <w:pPr>
        <w:pStyle w:val="Styl3"/>
        <w:jc w:val="center"/>
        <w:rPr>
          <w:rFonts w:ascii="Times New Roman" w:hAnsi="Times New Roman"/>
          <w:sz w:val="24"/>
          <w:szCs w:val="24"/>
        </w:rPr>
      </w:pPr>
      <w:r w:rsidRPr="00533657">
        <w:rPr>
          <w:rFonts w:ascii="Times New Roman" w:hAnsi="Times New Roman"/>
          <w:b/>
          <w:sz w:val="24"/>
          <w:szCs w:val="24"/>
        </w:rPr>
        <w:t>Individuální studijní plán doktorského studia a kontrola výsledků doktorského studia</w:t>
      </w:r>
    </w:p>
    <w:p w:rsidR="00552BE0" w:rsidRPr="00533657" w:rsidRDefault="001B5A6E" w:rsidP="00A97569">
      <w:pPr>
        <w:pStyle w:val="Styl3"/>
        <w:numPr>
          <w:ilvl w:val="0"/>
          <w:numId w:val="38"/>
        </w:numPr>
        <w:rPr>
          <w:rFonts w:ascii="Times New Roman" w:hAnsi="Times New Roman"/>
          <w:sz w:val="24"/>
          <w:szCs w:val="24"/>
        </w:rPr>
      </w:pPr>
      <w:r w:rsidRPr="00533657">
        <w:rPr>
          <w:rFonts w:ascii="Times New Roman" w:hAnsi="Times New Roman"/>
          <w:sz w:val="24"/>
          <w:szCs w:val="24"/>
        </w:rPr>
        <w:t>Individuální studijní plán doktorského studia je zaměřen na vědeckou práci, řešení problému výzkumu nebo konkrétní cíl tvůrčí nebo umělecké činnosti.</w:t>
      </w:r>
    </w:p>
    <w:p w:rsidR="00552BE0" w:rsidRPr="00533657" w:rsidRDefault="001B5A6E" w:rsidP="00A97569">
      <w:pPr>
        <w:pStyle w:val="Styl3"/>
        <w:numPr>
          <w:ilvl w:val="0"/>
          <w:numId w:val="38"/>
        </w:numPr>
        <w:rPr>
          <w:rFonts w:ascii="Times New Roman" w:hAnsi="Times New Roman"/>
          <w:sz w:val="24"/>
          <w:szCs w:val="24"/>
        </w:rPr>
      </w:pPr>
      <w:r w:rsidRPr="00533657">
        <w:rPr>
          <w:rFonts w:ascii="Times New Roman" w:hAnsi="Times New Roman"/>
          <w:sz w:val="24"/>
          <w:szCs w:val="24"/>
        </w:rPr>
        <w:t>Individuální studijní plán doktorského studia navrhuje a</w:t>
      </w:r>
      <w:r w:rsidR="00586365">
        <w:rPr>
          <w:rFonts w:ascii="Times New Roman" w:hAnsi="Times New Roman"/>
          <w:sz w:val="24"/>
          <w:szCs w:val="24"/>
        </w:rPr>
        <w:t xml:space="preserve"> popřípadě každý rok upřesňuje </w:t>
      </w:r>
      <w:r w:rsidRPr="00533657">
        <w:rPr>
          <w:rFonts w:ascii="Times New Roman" w:hAnsi="Times New Roman"/>
          <w:sz w:val="24"/>
          <w:szCs w:val="24"/>
        </w:rPr>
        <w:t xml:space="preserve">školitel spolu se svým studentem doktorského studia. Individuální studijní plán doktorského studia a jeho případné úpravy schvaluje předseda oborové rady nebo jiná osoba, o níž to stanoví </w:t>
      </w:r>
      <w:r w:rsidR="00EB1598">
        <w:rPr>
          <w:rFonts w:ascii="Times New Roman" w:hAnsi="Times New Roman"/>
          <w:sz w:val="24"/>
          <w:szCs w:val="24"/>
        </w:rPr>
        <w:t xml:space="preserve">vnitřní norma fakulty </w:t>
      </w:r>
      <w:r w:rsidRPr="00533657">
        <w:rPr>
          <w:rFonts w:ascii="Times New Roman" w:hAnsi="Times New Roman"/>
          <w:sz w:val="24"/>
          <w:szCs w:val="24"/>
        </w:rPr>
        <w:t>podle článku 34 odst. 2.</w:t>
      </w:r>
    </w:p>
    <w:p w:rsidR="001B5A6E" w:rsidRPr="00533657" w:rsidRDefault="001B5A6E" w:rsidP="00A97569">
      <w:pPr>
        <w:pStyle w:val="Styl3"/>
        <w:numPr>
          <w:ilvl w:val="0"/>
          <w:numId w:val="38"/>
        </w:numPr>
        <w:rPr>
          <w:rFonts w:ascii="Times New Roman" w:hAnsi="Times New Roman"/>
          <w:sz w:val="24"/>
          <w:szCs w:val="24"/>
        </w:rPr>
      </w:pPr>
      <w:r w:rsidRPr="00533657">
        <w:rPr>
          <w:rFonts w:ascii="Times New Roman" w:hAnsi="Times New Roman"/>
          <w:sz w:val="24"/>
          <w:szCs w:val="24"/>
        </w:rPr>
        <w:t>Individuální studijní plán doktorského studia stanoví:</w:t>
      </w:r>
    </w:p>
    <w:p w:rsidR="00D03E27" w:rsidRPr="00533657" w:rsidRDefault="00D03E27" w:rsidP="00FE2BB8">
      <w:pPr>
        <w:pStyle w:val="Psmenkov"/>
        <w:numPr>
          <w:ilvl w:val="0"/>
          <w:numId w:val="57"/>
        </w:numPr>
        <w:rPr>
          <w:rFonts w:ascii="Times New Roman" w:hAnsi="Times New Roman"/>
          <w:color w:val="auto"/>
          <w:sz w:val="24"/>
          <w:szCs w:val="24"/>
        </w:rPr>
      </w:pPr>
      <w:r w:rsidRPr="00533657">
        <w:rPr>
          <w:rFonts w:ascii="Times New Roman" w:hAnsi="Times New Roman"/>
          <w:color w:val="auto"/>
          <w:sz w:val="24"/>
          <w:szCs w:val="24"/>
        </w:rPr>
        <w:t xml:space="preserve">časovou a obsahovou posloupnost studijních aktivit, formu studia těchto studijních aktivit a způsob ověřování studijních výsledků studenta doktorského studia (zejména ústní zkouška, písemná zpráva, účast na konferenci) v souladu se studijním programem, </w:t>
      </w:r>
    </w:p>
    <w:p w:rsidR="00D03E27" w:rsidRPr="00533657" w:rsidRDefault="00D03E27" w:rsidP="00A97569">
      <w:pPr>
        <w:pStyle w:val="Psmenkov"/>
        <w:numPr>
          <w:ilvl w:val="0"/>
          <w:numId w:val="57"/>
        </w:numPr>
        <w:rPr>
          <w:rFonts w:ascii="Times New Roman" w:hAnsi="Times New Roman"/>
          <w:color w:val="auto"/>
          <w:sz w:val="24"/>
          <w:szCs w:val="24"/>
        </w:rPr>
      </w:pPr>
      <w:r w:rsidRPr="00533657">
        <w:rPr>
          <w:rFonts w:ascii="Times New Roman" w:hAnsi="Times New Roman"/>
          <w:color w:val="auto"/>
          <w:sz w:val="24"/>
          <w:szCs w:val="24"/>
        </w:rPr>
        <w:t xml:space="preserve">rámcově vymezené téma vědeckého bádání nebo tvůrčí činnosti studenta doktorského studia v oblasti výzkumu, vývoje nebo teoretické a tvůrčí činnosti v oblasti umění; rámcové vymezení tématu tvoří základ disertační práce, </w:t>
      </w:r>
    </w:p>
    <w:p w:rsidR="00D03E27" w:rsidRPr="00533657" w:rsidRDefault="00FE2BB8" w:rsidP="00A97569">
      <w:pPr>
        <w:pStyle w:val="Psmenkov"/>
        <w:numPr>
          <w:ilvl w:val="0"/>
          <w:numId w:val="57"/>
        </w:numPr>
        <w:rPr>
          <w:rFonts w:ascii="Times New Roman" w:hAnsi="Times New Roman"/>
          <w:color w:val="auto"/>
          <w:sz w:val="24"/>
          <w:szCs w:val="24"/>
        </w:rPr>
      </w:pPr>
      <w:r w:rsidRPr="00533657">
        <w:rPr>
          <w:rFonts w:ascii="Times New Roman" w:hAnsi="Times New Roman"/>
          <w:color w:val="auto"/>
          <w:sz w:val="24"/>
          <w:szCs w:val="24"/>
        </w:rPr>
        <w:t xml:space="preserve">případné studium </w:t>
      </w:r>
      <w:r w:rsidR="00D03E27" w:rsidRPr="00533657">
        <w:rPr>
          <w:rFonts w:ascii="Times New Roman" w:hAnsi="Times New Roman"/>
          <w:color w:val="auto"/>
          <w:sz w:val="24"/>
          <w:szCs w:val="24"/>
        </w:rPr>
        <w:t>a praxe na jiných pracovištích, včetně zahraničních.</w:t>
      </w:r>
    </w:p>
    <w:p w:rsidR="00D03E27" w:rsidRPr="00533657" w:rsidRDefault="00EB1598" w:rsidP="00A97569">
      <w:pPr>
        <w:pStyle w:val="Psmenkov"/>
        <w:numPr>
          <w:ilvl w:val="0"/>
          <w:numId w:val="38"/>
        </w:numPr>
        <w:rPr>
          <w:rFonts w:ascii="Times New Roman" w:hAnsi="Times New Roman"/>
          <w:color w:val="auto"/>
          <w:sz w:val="24"/>
          <w:szCs w:val="24"/>
        </w:rPr>
      </w:pPr>
      <w:r>
        <w:rPr>
          <w:rFonts w:ascii="Times New Roman" w:hAnsi="Times New Roman"/>
          <w:sz w:val="24"/>
          <w:szCs w:val="24"/>
        </w:rPr>
        <w:t>Výsledky</w:t>
      </w:r>
      <w:r w:rsidRPr="00533657">
        <w:rPr>
          <w:rFonts w:ascii="Times New Roman" w:hAnsi="Times New Roman"/>
          <w:sz w:val="24"/>
          <w:szCs w:val="24"/>
        </w:rPr>
        <w:t xml:space="preserve"> </w:t>
      </w:r>
      <w:r w:rsidR="001B5A6E" w:rsidRPr="00533657">
        <w:rPr>
          <w:rFonts w:ascii="Times New Roman" w:hAnsi="Times New Roman"/>
          <w:sz w:val="24"/>
          <w:szCs w:val="24"/>
        </w:rPr>
        <w:t xml:space="preserve">jednotlivých </w:t>
      </w:r>
      <w:r>
        <w:rPr>
          <w:rFonts w:ascii="Times New Roman" w:hAnsi="Times New Roman"/>
          <w:sz w:val="24"/>
          <w:szCs w:val="24"/>
        </w:rPr>
        <w:t xml:space="preserve">zápočtů, kolokvií a </w:t>
      </w:r>
      <w:r w:rsidR="001B5A6E" w:rsidRPr="00533657">
        <w:rPr>
          <w:rFonts w:ascii="Times New Roman" w:hAnsi="Times New Roman"/>
          <w:sz w:val="24"/>
          <w:szCs w:val="24"/>
        </w:rPr>
        <w:t>zkoušek se</w:t>
      </w:r>
      <w:r>
        <w:rPr>
          <w:rFonts w:ascii="Times New Roman" w:hAnsi="Times New Roman"/>
          <w:sz w:val="24"/>
          <w:szCs w:val="24"/>
        </w:rPr>
        <w:t xml:space="preserve"> klasifikují „prospěl(a)“ nebo „neprospěl(a)“ a</w:t>
      </w:r>
      <w:r w:rsidR="001B5A6E" w:rsidRPr="00533657">
        <w:rPr>
          <w:rFonts w:ascii="Times New Roman" w:hAnsi="Times New Roman"/>
          <w:sz w:val="24"/>
          <w:szCs w:val="24"/>
        </w:rPr>
        <w:t xml:space="preserve"> zaznamenáv</w:t>
      </w:r>
      <w:r>
        <w:rPr>
          <w:rFonts w:ascii="Times New Roman" w:hAnsi="Times New Roman"/>
          <w:sz w:val="24"/>
          <w:szCs w:val="24"/>
        </w:rPr>
        <w:t>ají</w:t>
      </w:r>
      <w:r w:rsidR="001B5A6E" w:rsidRPr="00533657">
        <w:rPr>
          <w:rFonts w:ascii="Times New Roman" w:hAnsi="Times New Roman"/>
          <w:sz w:val="24"/>
          <w:szCs w:val="24"/>
        </w:rPr>
        <w:t xml:space="preserve"> </w:t>
      </w:r>
      <w:r>
        <w:rPr>
          <w:rFonts w:ascii="Times New Roman" w:hAnsi="Times New Roman"/>
          <w:sz w:val="24"/>
          <w:szCs w:val="24"/>
        </w:rPr>
        <w:t xml:space="preserve">se odpovídajícím způsobem </w:t>
      </w:r>
      <w:r w:rsidR="001B5A6E" w:rsidRPr="00533657">
        <w:rPr>
          <w:rFonts w:ascii="Times New Roman" w:hAnsi="Times New Roman"/>
          <w:sz w:val="24"/>
          <w:szCs w:val="24"/>
        </w:rPr>
        <w:t xml:space="preserve">do </w:t>
      </w:r>
      <w:r w:rsidR="003A4B1F">
        <w:rPr>
          <w:rFonts w:ascii="Times New Roman" w:hAnsi="Times New Roman"/>
          <w:sz w:val="24"/>
          <w:szCs w:val="24"/>
        </w:rPr>
        <w:t>elektronického systému evidence studia</w:t>
      </w:r>
      <w:r w:rsidR="002F11AC">
        <w:rPr>
          <w:rFonts w:ascii="Times New Roman" w:hAnsi="Times New Roman"/>
          <w:sz w:val="24"/>
          <w:szCs w:val="24"/>
        </w:rPr>
        <w:t xml:space="preserve">. </w:t>
      </w:r>
      <w:r w:rsidR="003A4B1F">
        <w:rPr>
          <w:rFonts w:ascii="Times New Roman" w:hAnsi="Times New Roman"/>
          <w:sz w:val="24"/>
          <w:szCs w:val="24"/>
        </w:rPr>
        <w:t xml:space="preserve">Do studijního spisu studenta se dále založí </w:t>
      </w:r>
      <w:r w:rsidR="001B5A6E" w:rsidRPr="00533657">
        <w:rPr>
          <w:rFonts w:ascii="Times New Roman" w:hAnsi="Times New Roman"/>
          <w:sz w:val="24"/>
          <w:szCs w:val="24"/>
        </w:rPr>
        <w:t>školitelem potvrzený záznam o</w:t>
      </w:r>
      <w:r w:rsidR="00F2588C">
        <w:rPr>
          <w:rFonts w:ascii="Times New Roman" w:hAnsi="Times New Roman"/>
          <w:sz w:val="24"/>
          <w:szCs w:val="24"/>
        </w:rPr>
        <w:t> </w:t>
      </w:r>
      <w:r w:rsidR="001B5A6E" w:rsidRPr="00533657">
        <w:rPr>
          <w:rFonts w:ascii="Times New Roman" w:hAnsi="Times New Roman"/>
          <w:sz w:val="24"/>
          <w:szCs w:val="24"/>
        </w:rPr>
        <w:t xml:space="preserve">splnění dalších předepsaných povinností, jakož i každoroční hodnocení studenta školitelem. </w:t>
      </w:r>
    </w:p>
    <w:p w:rsidR="00D03E27" w:rsidRPr="00533657" w:rsidRDefault="001B5A6E" w:rsidP="00A97569">
      <w:pPr>
        <w:pStyle w:val="Psmenkov"/>
        <w:numPr>
          <w:ilvl w:val="0"/>
          <w:numId w:val="38"/>
        </w:numPr>
        <w:rPr>
          <w:rFonts w:ascii="Times New Roman" w:hAnsi="Times New Roman"/>
          <w:color w:val="auto"/>
          <w:sz w:val="24"/>
          <w:szCs w:val="24"/>
        </w:rPr>
      </w:pPr>
      <w:r w:rsidRPr="00533657">
        <w:rPr>
          <w:rFonts w:ascii="Times New Roman" w:hAnsi="Times New Roman"/>
          <w:sz w:val="24"/>
          <w:szCs w:val="24"/>
        </w:rPr>
        <w:t xml:space="preserve">Součástí doktorského studia je prokázání způsobilosti komunikovat v cizím jazyce typickém pro daný </w:t>
      </w:r>
      <w:r w:rsidR="00383944">
        <w:rPr>
          <w:rFonts w:ascii="Times New Roman" w:hAnsi="Times New Roman"/>
          <w:sz w:val="24"/>
          <w:szCs w:val="24"/>
        </w:rPr>
        <w:t>studijní program</w:t>
      </w:r>
      <w:r w:rsidRPr="00533657">
        <w:rPr>
          <w:rFonts w:ascii="Times New Roman" w:hAnsi="Times New Roman"/>
          <w:sz w:val="24"/>
          <w:szCs w:val="24"/>
        </w:rPr>
        <w:t xml:space="preserve">. </w:t>
      </w:r>
    </w:p>
    <w:p w:rsidR="001B5A6E" w:rsidRPr="00533657" w:rsidRDefault="001B5A6E" w:rsidP="00A97569">
      <w:pPr>
        <w:pStyle w:val="Psmenkov"/>
        <w:numPr>
          <w:ilvl w:val="0"/>
          <w:numId w:val="38"/>
        </w:numPr>
        <w:rPr>
          <w:rFonts w:ascii="Times New Roman" w:hAnsi="Times New Roman"/>
          <w:color w:val="auto"/>
          <w:sz w:val="24"/>
          <w:szCs w:val="24"/>
        </w:rPr>
      </w:pPr>
      <w:r w:rsidRPr="00533657">
        <w:rPr>
          <w:rFonts w:ascii="Times New Roman" w:hAnsi="Times New Roman"/>
          <w:sz w:val="24"/>
          <w:szCs w:val="24"/>
        </w:rPr>
        <w:t>Pracovní režim studenta doktorského studia podléhá jeho dohodě se školitelem.</w:t>
      </w:r>
    </w:p>
    <w:p w:rsidR="001B5A6E" w:rsidRPr="00533657" w:rsidRDefault="001B5A6E" w:rsidP="001B5A6E">
      <w:pPr>
        <w:pStyle w:val="Styl3"/>
        <w:rPr>
          <w:rFonts w:ascii="Times New Roman" w:hAnsi="Times New Roman"/>
          <w:b/>
          <w:sz w:val="24"/>
          <w:szCs w:val="24"/>
        </w:rPr>
      </w:pPr>
    </w:p>
    <w:p w:rsidR="001B5A6E" w:rsidRPr="00533657" w:rsidRDefault="001B5A6E" w:rsidP="001B5A6E">
      <w:pPr>
        <w:pStyle w:val="Styl3"/>
        <w:jc w:val="center"/>
        <w:rPr>
          <w:rFonts w:ascii="Times New Roman" w:hAnsi="Times New Roman"/>
          <w:b/>
          <w:sz w:val="24"/>
          <w:szCs w:val="24"/>
        </w:rPr>
      </w:pPr>
      <w:r w:rsidRPr="00533657">
        <w:rPr>
          <w:rFonts w:ascii="Times New Roman" w:hAnsi="Times New Roman"/>
          <w:b/>
          <w:sz w:val="24"/>
          <w:szCs w:val="24"/>
        </w:rPr>
        <w:t>Článek 39</w:t>
      </w:r>
    </w:p>
    <w:p w:rsidR="001B5A6E" w:rsidRPr="00533657" w:rsidRDefault="001B5A6E" w:rsidP="001B5A6E">
      <w:pPr>
        <w:pStyle w:val="Styl3"/>
        <w:jc w:val="center"/>
        <w:rPr>
          <w:rFonts w:ascii="Times New Roman" w:hAnsi="Times New Roman"/>
          <w:b/>
          <w:sz w:val="24"/>
          <w:szCs w:val="24"/>
        </w:rPr>
      </w:pPr>
      <w:r w:rsidRPr="00533657">
        <w:rPr>
          <w:rFonts w:ascii="Times New Roman" w:hAnsi="Times New Roman"/>
          <w:b/>
          <w:sz w:val="24"/>
          <w:szCs w:val="24"/>
        </w:rPr>
        <w:t>Přerušení doktorského studia</w:t>
      </w:r>
    </w:p>
    <w:p w:rsidR="00D03E27" w:rsidRPr="00533657" w:rsidRDefault="001B5A6E" w:rsidP="00A97569">
      <w:pPr>
        <w:pStyle w:val="Styl3"/>
        <w:numPr>
          <w:ilvl w:val="0"/>
          <w:numId w:val="39"/>
        </w:numPr>
        <w:rPr>
          <w:rFonts w:ascii="Times New Roman" w:hAnsi="Times New Roman"/>
          <w:sz w:val="24"/>
          <w:szCs w:val="24"/>
        </w:rPr>
      </w:pPr>
      <w:r w:rsidRPr="00533657">
        <w:rPr>
          <w:rFonts w:ascii="Times New Roman" w:hAnsi="Times New Roman"/>
          <w:sz w:val="24"/>
          <w:szCs w:val="24"/>
        </w:rPr>
        <w:t>Děkan může po vyjádření školitele studentovi doktorského studia na jeho písemnou žádost studi</w:t>
      </w:r>
      <w:r w:rsidR="003A4B1F">
        <w:rPr>
          <w:rFonts w:ascii="Times New Roman" w:hAnsi="Times New Roman"/>
          <w:sz w:val="24"/>
          <w:szCs w:val="24"/>
        </w:rPr>
        <w:t>um</w:t>
      </w:r>
      <w:r w:rsidR="004E4301">
        <w:rPr>
          <w:rFonts w:ascii="Times New Roman" w:hAnsi="Times New Roman"/>
          <w:sz w:val="24"/>
          <w:szCs w:val="24"/>
        </w:rPr>
        <w:t xml:space="preserve"> přerušit</w:t>
      </w:r>
      <w:r w:rsidRPr="00533657">
        <w:rPr>
          <w:rFonts w:ascii="Times New Roman" w:hAnsi="Times New Roman"/>
          <w:sz w:val="24"/>
          <w:szCs w:val="24"/>
        </w:rPr>
        <w:t>, a to z vážných zdravotních nebo jiných důležitých důvodů.</w:t>
      </w:r>
    </w:p>
    <w:p w:rsidR="001B5A6E" w:rsidRPr="00533657" w:rsidRDefault="001B5A6E" w:rsidP="00A97569">
      <w:pPr>
        <w:pStyle w:val="Styl3"/>
        <w:numPr>
          <w:ilvl w:val="0"/>
          <w:numId w:val="39"/>
        </w:numPr>
        <w:rPr>
          <w:rFonts w:ascii="Times New Roman" w:hAnsi="Times New Roman"/>
          <w:sz w:val="24"/>
          <w:szCs w:val="24"/>
        </w:rPr>
      </w:pPr>
      <w:r w:rsidRPr="00533657">
        <w:rPr>
          <w:rFonts w:ascii="Times New Roman" w:hAnsi="Times New Roman"/>
          <w:sz w:val="24"/>
          <w:szCs w:val="24"/>
        </w:rPr>
        <w:t xml:space="preserve">Celková doba přerušení doktorského studia nesmí překročit dobu tří let. </w:t>
      </w:r>
    </w:p>
    <w:p w:rsidR="001B5A6E" w:rsidRPr="00533657" w:rsidRDefault="001B5A6E" w:rsidP="001B5A6E">
      <w:pPr>
        <w:pStyle w:val="Styl3"/>
        <w:rPr>
          <w:rFonts w:ascii="Times New Roman" w:hAnsi="Times New Roman"/>
          <w:sz w:val="24"/>
          <w:szCs w:val="24"/>
        </w:rPr>
      </w:pPr>
    </w:p>
    <w:p w:rsidR="001B5A6E" w:rsidRPr="00533657" w:rsidRDefault="001B5A6E" w:rsidP="001B5A6E">
      <w:pPr>
        <w:pStyle w:val="Styl3"/>
        <w:ind w:left="0" w:firstLine="0"/>
        <w:jc w:val="center"/>
        <w:rPr>
          <w:rFonts w:ascii="Times New Roman" w:hAnsi="Times New Roman"/>
          <w:b/>
          <w:sz w:val="24"/>
          <w:szCs w:val="24"/>
        </w:rPr>
      </w:pPr>
      <w:r w:rsidRPr="00533657">
        <w:rPr>
          <w:rFonts w:ascii="Times New Roman" w:hAnsi="Times New Roman"/>
          <w:b/>
          <w:sz w:val="24"/>
          <w:szCs w:val="24"/>
        </w:rPr>
        <w:t>Článek 40</w:t>
      </w:r>
    </w:p>
    <w:p w:rsidR="001B5A6E" w:rsidRPr="00533657" w:rsidRDefault="001B5A6E" w:rsidP="001B5A6E">
      <w:pPr>
        <w:pStyle w:val="Styl3"/>
        <w:jc w:val="center"/>
        <w:rPr>
          <w:rFonts w:ascii="Times New Roman" w:hAnsi="Times New Roman"/>
          <w:b/>
          <w:sz w:val="24"/>
          <w:szCs w:val="24"/>
        </w:rPr>
      </w:pPr>
      <w:r w:rsidRPr="00533657">
        <w:rPr>
          <w:rFonts w:ascii="Times New Roman" w:hAnsi="Times New Roman"/>
          <w:b/>
          <w:sz w:val="24"/>
          <w:szCs w:val="24"/>
        </w:rPr>
        <w:t>Zanechání studia</w:t>
      </w:r>
    </w:p>
    <w:p w:rsidR="00D03E27" w:rsidRPr="00533657" w:rsidRDefault="001B5A6E" w:rsidP="00A97569">
      <w:pPr>
        <w:pStyle w:val="Styl3"/>
        <w:numPr>
          <w:ilvl w:val="0"/>
          <w:numId w:val="40"/>
        </w:numPr>
        <w:rPr>
          <w:rFonts w:ascii="Times New Roman" w:hAnsi="Times New Roman"/>
          <w:sz w:val="24"/>
          <w:szCs w:val="24"/>
        </w:rPr>
      </w:pPr>
      <w:r w:rsidRPr="00533657">
        <w:rPr>
          <w:rFonts w:ascii="Times New Roman" w:hAnsi="Times New Roman"/>
          <w:sz w:val="24"/>
          <w:szCs w:val="24"/>
        </w:rPr>
        <w:t>Student doktorského studia, který se rozhodne zanechat doktorského studia, je povinen neprodleně oznámit tuto skutečnost písemně děkanovi. Student doktorského studia může učinit toto oznámení kdykoliv v průběhu svého studia.</w:t>
      </w:r>
    </w:p>
    <w:p w:rsidR="001B5A6E" w:rsidRPr="00533657" w:rsidRDefault="001B5A6E" w:rsidP="00A97569">
      <w:pPr>
        <w:pStyle w:val="Styl3"/>
        <w:numPr>
          <w:ilvl w:val="0"/>
          <w:numId w:val="40"/>
        </w:numPr>
        <w:rPr>
          <w:rFonts w:ascii="Times New Roman" w:hAnsi="Times New Roman"/>
          <w:sz w:val="24"/>
          <w:szCs w:val="24"/>
        </w:rPr>
      </w:pPr>
      <w:r w:rsidRPr="00533657">
        <w:rPr>
          <w:rFonts w:ascii="Times New Roman" w:hAnsi="Times New Roman"/>
          <w:sz w:val="24"/>
          <w:szCs w:val="24"/>
        </w:rPr>
        <w:t>Student doktorského studia, který se rozhodne studia zanechat, přestává být studentem dnem, kdy bylo jeho písemné prohlášení o zanechání studia doručeno děkanovi.</w:t>
      </w:r>
    </w:p>
    <w:p w:rsidR="001B5A6E" w:rsidRPr="00533657" w:rsidRDefault="001B5A6E" w:rsidP="00C05826">
      <w:pPr>
        <w:pStyle w:val="Styl3"/>
        <w:jc w:val="center"/>
        <w:rPr>
          <w:rFonts w:ascii="Times New Roman" w:hAnsi="Times New Roman"/>
          <w:sz w:val="24"/>
          <w:szCs w:val="24"/>
        </w:rPr>
      </w:pPr>
    </w:p>
    <w:p w:rsidR="001B5A6E" w:rsidRPr="00533657" w:rsidRDefault="001B5A6E" w:rsidP="001B5A6E">
      <w:pPr>
        <w:pStyle w:val="Styl3"/>
        <w:numPr>
          <w:ilvl w:val="12"/>
          <w:numId w:val="0"/>
        </w:numPr>
        <w:ind w:left="284" w:hanging="284"/>
        <w:jc w:val="center"/>
        <w:rPr>
          <w:rFonts w:ascii="Times New Roman" w:hAnsi="Times New Roman"/>
          <w:b/>
          <w:sz w:val="24"/>
          <w:szCs w:val="24"/>
        </w:rPr>
      </w:pPr>
      <w:r w:rsidRPr="00533657">
        <w:rPr>
          <w:rFonts w:ascii="Times New Roman" w:hAnsi="Times New Roman"/>
          <w:b/>
          <w:sz w:val="24"/>
          <w:szCs w:val="24"/>
        </w:rPr>
        <w:lastRenderedPageBreak/>
        <w:t>Článek 41</w:t>
      </w:r>
    </w:p>
    <w:p w:rsidR="001B5A6E" w:rsidRPr="00533657" w:rsidRDefault="001B5A6E" w:rsidP="001B5A6E">
      <w:pPr>
        <w:pStyle w:val="Styl3"/>
        <w:numPr>
          <w:ilvl w:val="12"/>
          <w:numId w:val="0"/>
        </w:numPr>
        <w:ind w:left="284" w:hanging="284"/>
        <w:jc w:val="center"/>
        <w:rPr>
          <w:rFonts w:ascii="Times New Roman" w:hAnsi="Times New Roman"/>
          <w:b/>
          <w:sz w:val="24"/>
          <w:szCs w:val="24"/>
        </w:rPr>
      </w:pPr>
      <w:r w:rsidRPr="00533657">
        <w:rPr>
          <w:rFonts w:ascii="Times New Roman" w:hAnsi="Times New Roman"/>
          <w:b/>
          <w:sz w:val="24"/>
          <w:szCs w:val="24"/>
        </w:rPr>
        <w:t>Přihláška ke státní doktorské zkoušce</w:t>
      </w:r>
    </w:p>
    <w:p w:rsidR="00D03E27" w:rsidRPr="00533657" w:rsidRDefault="001B5A6E" w:rsidP="00A97569">
      <w:pPr>
        <w:pStyle w:val="Styl3"/>
        <w:numPr>
          <w:ilvl w:val="0"/>
          <w:numId w:val="41"/>
        </w:numPr>
        <w:rPr>
          <w:rFonts w:ascii="Times New Roman" w:hAnsi="Times New Roman"/>
          <w:sz w:val="24"/>
          <w:szCs w:val="24"/>
        </w:rPr>
      </w:pPr>
      <w:r w:rsidRPr="00533657">
        <w:rPr>
          <w:rFonts w:ascii="Times New Roman" w:hAnsi="Times New Roman"/>
          <w:sz w:val="24"/>
          <w:szCs w:val="24"/>
        </w:rPr>
        <w:t xml:space="preserve">Přihlášku ke státní doktorské zkoušce opatřenou vyjádřením školitele podává student doktorského studia po splnění všech studijních povinností svého individuálního studijního plánu děkanovi prostřednictvím příslušného oddělení fakulty. </w:t>
      </w:r>
    </w:p>
    <w:p w:rsidR="001B5A6E" w:rsidRPr="00533657" w:rsidRDefault="001B5A6E" w:rsidP="00A97569">
      <w:pPr>
        <w:pStyle w:val="Styl3"/>
        <w:numPr>
          <w:ilvl w:val="0"/>
          <w:numId w:val="41"/>
        </w:numPr>
        <w:rPr>
          <w:rFonts w:ascii="Times New Roman" w:hAnsi="Times New Roman"/>
          <w:sz w:val="24"/>
          <w:szCs w:val="24"/>
        </w:rPr>
      </w:pPr>
      <w:r w:rsidRPr="00533657">
        <w:rPr>
          <w:rFonts w:ascii="Times New Roman" w:hAnsi="Times New Roman"/>
          <w:sz w:val="24"/>
          <w:szCs w:val="24"/>
        </w:rPr>
        <w:t xml:space="preserve">Pokud </w:t>
      </w:r>
      <w:r w:rsidR="006008D0">
        <w:rPr>
          <w:rFonts w:ascii="Times New Roman" w:hAnsi="Times New Roman"/>
          <w:sz w:val="24"/>
          <w:szCs w:val="24"/>
        </w:rPr>
        <w:t xml:space="preserve">vnitřní norma fakulty </w:t>
      </w:r>
      <w:r w:rsidRPr="00533657">
        <w:rPr>
          <w:rFonts w:ascii="Times New Roman" w:hAnsi="Times New Roman"/>
          <w:sz w:val="24"/>
          <w:szCs w:val="24"/>
        </w:rPr>
        <w:t xml:space="preserve">nestanoví jinak, na základě návrhu předsedy oborové rady rozhodne děkan o konání státní doktorské zkoušky. Rozhodnutí děkana se v tomto případě oznámí do 30 dnů ode dne podání přihlášky ke státní doktorské zkoušce předsedovi oborové rady, školiteli a studentovi doktorského studia. </w:t>
      </w:r>
    </w:p>
    <w:p w:rsidR="001B5A6E" w:rsidRDefault="001B5A6E" w:rsidP="00A56923">
      <w:pPr>
        <w:pStyle w:val="Styl3"/>
        <w:jc w:val="center"/>
        <w:rPr>
          <w:rFonts w:ascii="Times New Roman" w:hAnsi="Times New Roman"/>
          <w:sz w:val="24"/>
          <w:szCs w:val="24"/>
        </w:rPr>
      </w:pPr>
    </w:p>
    <w:p w:rsidR="00786966" w:rsidRDefault="00786966" w:rsidP="00A56923">
      <w:pPr>
        <w:pStyle w:val="Styl3"/>
        <w:jc w:val="center"/>
        <w:rPr>
          <w:rFonts w:ascii="Times New Roman" w:hAnsi="Times New Roman"/>
          <w:sz w:val="24"/>
          <w:szCs w:val="24"/>
        </w:rPr>
      </w:pPr>
    </w:p>
    <w:p w:rsidR="00786966" w:rsidRDefault="00786966" w:rsidP="00A56923">
      <w:pPr>
        <w:pStyle w:val="Styl3"/>
        <w:jc w:val="center"/>
        <w:rPr>
          <w:rFonts w:ascii="Times New Roman" w:hAnsi="Times New Roman"/>
          <w:sz w:val="24"/>
          <w:szCs w:val="24"/>
        </w:rPr>
      </w:pPr>
    </w:p>
    <w:p w:rsidR="00786966" w:rsidRDefault="00786966" w:rsidP="00A56923">
      <w:pPr>
        <w:pStyle w:val="Styl3"/>
        <w:jc w:val="center"/>
        <w:rPr>
          <w:rFonts w:ascii="Times New Roman" w:hAnsi="Times New Roman"/>
          <w:sz w:val="24"/>
          <w:szCs w:val="24"/>
        </w:rPr>
      </w:pPr>
    </w:p>
    <w:p w:rsidR="00786966" w:rsidRPr="00533657" w:rsidRDefault="00786966" w:rsidP="00A56923">
      <w:pPr>
        <w:pStyle w:val="Styl3"/>
        <w:jc w:val="center"/>
        <w:rPr>
          <w:rFonts w:ascii="Times New Roman" w:hAnsi="Times New Roman"/>
          <w:sz w:val="24"/>
          <w:szCs w:val="24"/>
        </w:rPr>
      </w:pPr>
    </w:p>
    <w:p w:rsidR="001B5A6E" w:rsidRPr="00533657" w:rsidRDefault="001B5A6E" w:rsidP="001B5A6E">
      <w:pPr>
        <w:pStyle w:val="Styl3"/>
        <w:jc w:val="center"/>
        <w:rPr>
          <w:rFonts w:ascii="Times New Roman" w:hAnsi="Times New Roman"/>
          <w:b/>
          <w:sz w:val="24"/>
          <w:szCs w:val="24"/>
        </w:rPr>
      </w:pPr>
      <w:r w:rsidRPr="00533657">
        <w:rPr>
          <w:rFonts w:ascii="Times New Roman" w:hAnsi="Times New Roman"/>
          <w:b/>
          <w:sz w:val="24"/>
          <w:szCs w:val="24"/>
        </w:rPr>
        <w:t>Článek 42</w:t>
      </w:r>
    </w:p>
    <w:p w:rsidR="001B5A6E" w:rsidRPr="00533657" w:rsidRDefault="001B5A6E" w:rsidP="001B5A6E">
      <w:pPr>
        <w:pStyle w:val="Styl3"/>
        <w:jc w:val="center"/>
        <w:rPr>
          <w:rFonts w:ascii="Times New Roman" w:hAnsi="Times New Roman"/>
          <w:b/>
          <w:sz w:val="24"/>
          <w:szCs w:val="24"/>
        </w:rPr>
      </w:pPr>
      <w:r w:rsidRPr="00533657">
        <w:rPr>
          <w:rFonts w:ascii="Times New Roman" w:hAnsi="Times New Roman"/>
          <w:b/>
          <w:sz w:val="24"/>
          <w:szCs w:val="24"/>
        </w:rPr>
        <w:t>Zkušební komise pro státní doktorskou zkoušku</w:t>
      </w:r>
    </w:p>
    <w:p w:rsidR="00D03E27" w:rsidRPr="00533657" w:rsidRDefault="001B5A6E" w:rsidP="00A97569">
      <w:pPr>
        <w:pStyle w:val="Styl3"/>
        <w:numPr>
          <w:ilvl w:val="0"/>
          <w:numId w:val="42"/>
        </w:numPr>
        <w:rPr>
          <w:rFonts w:ascii="Times New Roman" w:hAnsi="Times New Roman"/>
          <w:sz w:val="24"/>
          <w:szCs w:val="24"/>
        </w:rPr>
      </w:pPr>
      <w:r w:rsidRPr="00533657">
        <w:rPr>
          <w:rFonts w:ascii="Times New Roman" w:hAnsi="Times New Roman"/>
          <w:sz w:val="24"/>
          <w:szCs w:val="24"/>
        </w:rPr>
        <w:t xml:space="preserve">Zkušební komise pro státní doktorskou zkoušku se skládá z předsedy, místopředsedy a minimálně tří dalších členů. Nejméně jeden člen zkušební komise musí být osoba, která není akademickým pracovníkem UP v pracovním poměru. </w:t>
      </w:r>
    </w:p>
    <w:p w:rsidR="00D03E27" w:rsidRPr="00533657" w:rsidRDefault="001B5A6E" w:rsidP="00A97569">
      <w:pPr>
        <w:pStyle w:val="Styl3"/>
        <w:numPr>
          <w:ilvl w:val="0"/>
          <w:numId w:val="42"/>
        </w:numPr>
        <w:rPr>
          <w:rFonts w:ascii="Times New Roman" w:hAnsi="Times New Roman"/>
          <w:sz w:val="24"/>
          <w:szCs w:val="24"/>
        </w:rPr>
      </w:pPr>
      <w:r w:rsidRPr="00533657">
        <w:rPr>
          <w:rFonts w:ascii="Times New Roman" w:hAnsi="Times New Roman"/>
          <w:sz w:val="24"/>
          <w:szCs w:val="24"/>
        </w:rPr>
        <w:t xml:space="preserve">Právo zkoušet studenty doktorského studia při státní doktorské zkoušce mají pouze profesoři, docenti, významní odborníci schválení pro tento účel vědeckou radou fakulty a odborníci jmenovaní </w:t>
      </w:r>
      <w:r w:rsidR="006F190B" w:rsidRPr="00533657">
        <w:rPr>
          <w:rFonts w:ascii="Times New Roman" w:hAnsi="Times New Roman"/>
          <w:sz w:val="24"/>
          <w:szCs w:val="24"/>
        </w:rPr>
        <w:t>ministerstvem</w:t>
      </w:r>
      <w:r w:rsidRPr="00533657">
        <w:rPr>
          <w:rFonts w:ascii="Times New Roman" w:hAnsi="Times New Roman"/>
          <w:sz w:val="24"/>
          <w:szCs w:val="24"/>
        </w:rPr>
        <w:t>.</w:t>
      </w:r>
    </w:p>
    <w:p w:rsidR="00D03E27" w:rsidRPr="00533657" w:rsidRDefault="001B5A6E" w:rsidP="00A97569">
      <w:pPr>
        <w:pStyle w:val="Styl3"/>
        <w:numPr>
          <w:ilvl w:val="0"/>
          <w:numId w:val="42"/>
        </w:numPr>
        <w:rPr>
          <w:rFonts w:ascii="Times New Roman" w:hAnsi="Times New Roman"/>
          <w:sz w:val="24"/>
          <w:szCs w:val="24"/>
        </w:rPr>
      </w:pPr>
      <w:r w:rsidRPr="00533657">
        <w:rPr>
          <w:rFonts w:ascii="Times New Roman" w:hAnsi="Times New Roman"/>
          <w:sz w:val="24"/>
          <w:szCs w:val="24"/>
        </w:rPr>
        <w:t>Předsedu, místopředsedu a další členy zkušební komise pro státní doktorskou zkoušku jmenuje na návrh oborové rady děkan. Ministerstvo</w:t>
      </w:r>
      <w:r w:rsidR="00587210">
        <w:rPr>
          <w:rFonts w:ascii="Times New Roman" w:hAnsi="Times New Roman"/>
          <w:sz w:val="24"/>
          <w:szCs w:val="24"/>
        </w:rPr>
        <w:t xml:space="preserve"> školství, mládeže a tělovýchovy</w:t>
      </w:r>
      <w:r w:rsidRPr="00533657">
        <w:rPr>
          <w:rFonts w:ascii="Times New Roman" w:hAnsi="Times New Roman"/>
          <w:sz w:val="24"/>
          <w:szCs w:val="24"/>
        </w:rPr>
        <w:t xml:space="preserve"> může jmenovat další členy zkušební komise pro státní doktorskou zkoušku z významných odborníků v daném oboru. </w:t>
      </w:r>
    </w:p>
    <w:p w:rsidR="001B5A6E" w:rsidRPr="00533657" w:rsidRDefault="001B5A6E" w:rsidP="00A97569">
      <w:pPr>
        <w:pStyle w:val="Styl3"/>
        <w:numPr>
          <w:ilvl w:val="0"/>
          <w:numId w:val="42"/>
        </w:numPr>
        <w:rPr>
          <w:rFonts w:ascii="Times New Roman" w:hAnsi="Times New Roman"/>
          <w:sz w:val="24"/>
          <w:szCs w:val="24"/>
        </w:rPr>
      </w:pPr>
      <w:r w:rsidRPr="00533657">
        <w:rPr>
          <w:rFonts w:ascii="Times New Roman" w:hAnsi="Times New Roman"/>
          <w:sz w:val="24"/>
          <w:szCs w:val="24"/>
        </w:rPr>
        <w:t xml:space="preserve">Školitel není členem zkušební komise, má však </w:t>
      </w:r>
      <w:r w:rsidR="00587210">
        <w:rPr>
          <w:rFonts w:ascii="Times New Roman" w:hAnsi="Times New Roman"/>
          <w:sz w:val="24"/>
          <w:szCs w:val="24"/>
        </w:rPr>
        <w:t>právo</w:t>
      </w:r>
      <w:r w:rsidR="00587210" w:rsidRPr="00533657">
        <w:rPr>
          <w:rFonts w:ascii="Times New Roman" w:hAnsi="Times New Roman"/>
          <w:sz w:val="24"/>
          <w:szCs w:val="24"/>
        </w:rPr>
        <w:t xml:space="preserve"> </w:t>
      </w:r>
      <w:r w:rsidRPr="00533657">
        <w:rPr>
          <w:rFonts w:ascii="Times New Roman" w:hAnsi="Times New Roman"/>
          <w:sz w:val="24"/>
          <w:szCs w:val="24"/>
        </w:rPr>
        <w:t>se státní doktorské zkoušky zúčastnit.</w:t>
      </w:r>
    </w:p>
    <w:p w:rsidR="001B5A6E" w:rsidRPr="00533657" w:rsidRDefault="001B5A6E" w:rsidP="001B5A6E">
      <w:pPr>
        <w:pStyle w:val="Styl3"/>
        <w:rPr>
          <w:rFonts w:ascii="Times New Roman" w:hAnsi="Times New Roman"/>
          <w:sz w:val="24"/>
          <w:szCs w:val="24"/>
        </w:rPr>
      </w:pPr>
    </w:p>
    <w:p w:rsidR="001B5A6E" w:rsidRPr="00533657" w:rsidRDefault="001B5A6E" w:rsidP="001B5A6E">
      <w:pPr>
        <w:pStyle w:val="Styl3"/>
        <w:jc w:val="center"/>
        <w:rPr>
          <w:rFonts w:ascii="Times New Roman" w:hAnsi="Times New Roman"/>
          <w:b/>
          <w:sz w:val="24"/>
          <w:szCs w:val="24"/>
        </w:rPr>
      </w:pPr>
      <w:r w:rsidRPr="00533657">
        <w:rPr>
          <w:rFonts w:ascii="Times New Roman" w:hAnsi="Times New Roman"/>
          <w:b/>
          <w:sz w:val="24"/>
          <w:szCs w:val="24"/>
        </w:rPr>
        <w:t>Článek 43</w:t>
      </w:r>
    </w:p>
    <w:p w:rsidR="001B5A6E" w:rsidRPr="00533657" w:rsidRDefault="001B5A6E" w:rsidP="001B5A6E">
      <w:pPr>
        <w:pStyle w:val="Styl3"/>
        <w:jc w:val="center"/>
        <w:rPr>
          <w:rFonts w:ascii="Times New Roman" w:hAnsi="Times New Roman"/>
          <w:b/>
          <w:sz w:val="24"/>
          <w:szCs w:val="24"/>
        </w:rPr>
      </w:pPr>
      <w:r w:rsidRPr="00533657">
        <w:rPr>
          <w:rFonts w:ascii="Times New Roman" w:hAnsi="Times New Roman"/>
          <w:b/>
          <w:sz w:val="24"/>
          <w:szCs w:val="24"/>
        </w:rPr>
        <w:t>Státní doktorská zkouška</w:t>
      </w:r>
    </w:p>
    <w:p w:rsidR="00D03E27" w:rsidRPr="00533657" w:rsidRDefault="001B5A6E" w:rsidP="00A97569">
      <w:pPr>
        <w:numPr>
          <w:ilvl w:val="0"/>
          <w:numId w:val="43"/>
        </w:numPr>
        <w:rPr>
          <w:rFonts w:ascii="Times New Roman" w:hAnsi="Times New Roman"/>
          <w:sz w:val="24"/>
          <w:szCs w:val="24"/>
        </w:rPr>
      </w:pPr>
      <w:r w:rsidRPr="00533657">
        <w:rPr>
          <w:rFonts w:ascii="Times New Roman" w:hAnsi="Times New Roman"/>
          <w:sz w:val="24"/>
          <w:szCs w:val="24"/>
        </w:rPr>
        <w:t xml:space="preserve">Státní doktorskou zkouškou prokazuje student doktorského studia své odborné a teoretické znalosti v daném studijním </w:t>
      </w:r>
      <w:r w:rsidR="00825930">
        <w:rPr>
          <w:rFonts w:ascii="Times New Roman" w:hAnsi="Times New Roman"/>
          <w:sz w:val="24"/>
          <w:szCs w:val="24"/>
        </w:rPr>
        <w:t>programu</w:t>
      </w:r>
      <w:r w:rsidRPr="00533657">
        <w:rPr>
          <w:rFonts w:ascii="Times New Roman" w:hAnsi="Times New Roman"/>
          <w:sz w:val="24"/>
          <w:szCs w:val="24"/>
        </w:rPr>
        <w:t xml:space="preserve">, včetně znalostí základních metod vědecké práce, způsobilost osvojovat si nové poznatky vědy, hodnotit je a tvůrčím způsobem využívat. Požadavky na znalosti vycházejí z individuálního studijního plánu studenta doktorského studia. </w:t>
      </w:r>
    </w:p>
    <w:p w:rsidR="00D03E27" w:rsidRPr="00533657" w:rsidRDefault="001B5A6E" w:rsidP="00A97569">
      <w:pPr>
        <w:numPr>
          <w:ilvl w:val="0"/>
          <w:numId w:val="43"/>
        </w:numPr>
        <w:rPr>
          <w:rFonts w:ascii="Times New Roman" w:hAnsi="Times New Roman"/>
          <w:strike/>
          <w:sz w:val="24"/>
          <w:szCs w:val="24"/>
          <w:u w:val="single"/>
        </w:rPr>
      </w:pPr>
      <w:r w:rsidRPr="00533657">
        <w:rPr>
          <w:rFonts w:ascii="Times New Roman" w:hAnsi="Times New Roman"/>
          <w:sz w:val="24"/>
          <w:szCs w:val="24"/>
        </w:rPr>
        <w:t>Státní doktorské zkoušce musí být po celou dobu jejího konání přítomna nadpoloviční většina členů zkušební komise pro státní doktorskou zkoušku, mezi nimiž musí být předseda nebo místopředseda.</w:t>
      </w:r>
    </w:p>
    <w:p w:rsidR="00D03E27" w:rsidRPr="00533657" w:rsidRDefault="001B5A6E" w:rsidP="00A97569">
      <w:pPr>
        <w:numPr>
          <w:ilvl w:val="0"/>
          <w:numId w:val="43"/>
        </w:numPr>
        <w:rPr>
          <w:rFonts w:ascii="Times New Roman" w:hAnsi="Times New Roman"/>
          <w:strike/>
          <w:sz w:val="24"/>
          <w:szCs w:val="24"/>
          <w:u w:val="single"/>
        </w:rPr>
      </w:pPr>
      <w:r w:rsidRPr="00533657">
        <w:rPr>
          <w:rFonts w:ascii="Times New Roman" w:hAnsi="Times New Roman"/>
          <w:sz w:val="24"/>
          <w:szCs w:val="24"/>
        </w:rPr>
        <w:t xml:space="preserve">Státní doktorská zkouška je veřejná. </w:t>
      </w:r>
      <w:r w:rsidR="00825930">
        <w:rPr>
          <w:rFonts w:ascii="Times New Roman" w:hAnsi="Times New Roman"/>
          <w:sz w:val="24"/>
          <w:szCs w:val="24"/>
        </w:rPr>
        <w:t>Školitel má právo se vyjádřit na veřejné části státní doktorské zkoušky a p</w:t>
      </w:r>
      <w:r w:rsidRPr="00533657">
        <w:rPr>
          <w:rFonts w:ascii="Times New Roman" w:hAnsi="Times New Roman"/>
          <w:sz w:val="24"/>
          <w:szCs w:val="24"/>
        </w:rPr>
        <w:t xml:space="preserve">řed rozpravou zkušební komise o hodnocení </w:t>
      </w:r>
      <w:r w:rsidR="00825930">
        <w:rPr>
          <w:rFonts w:ascii="Times New Roman" w:hAnsi="Times New Roman"/>
          <w:sz w:val="24"/>
          <w:szCs w:val="24"/>
        </w:rPr>
        <w:t>i</w:t>
      </w:r>
      <w:r w:rsidRPr="00533657">
        <w:rPr>
          <w:rFonts w:ascii="Times New Roman" w:hAnsi="Times New Roman"/>
          <w:sz w:val="24"/>
          <w:szCs w:val="24"/>
        </w:rPr>
        <w:t xml:space="preserve"> na neveřejném jednání; poté pokračuje neveřejné zasedání zkušební komise již bez účasti školitele.</w:t>
      </w:r>
    </w:p>
    <w:p w:rsidR="00D03E27" w:rsidRPr="00533657" w:rsidRDefault="001B5A6E" w:rsidP="00A97569">
      <w:pPr>
        <w:numPr>
          <w:ilvl w:val="0"/>
          <w:numId w:val="43"/>
        </w:numPr>
        <w:rPr>
          <w:rFonts w:ascii="Times New Roman" w:hAnsi="Times New Roman"/>
          <w:strike/>
          <w:sz w:val="24"/>
          <w:szCs w:val="24"/>
          <w:u w:val="single"/>
        </w:rPr>
      </w:pPr>
      <w:r w:rsidRPr="00533657">
        <w:rPr>
          <w:rFonts w:ascii="Times New Roman" w:hAnsi="Times New Roman"/>
          <w:sz w:val="24"/>
          <w:szCs w:val="24"/>
        </w:rPr>
        <w:t>Zkušební komise pro státní doktorskou zkoušku rozhodne tajným hlasováním o klasifikaci vykonané státní doktorské zkoušky, přičemž klasifikační s</w:t>
      </w:r>
      <w:r w:rsidR="00586365">
        <w:rPr>
          <w:rFonts w:ascii="Times New Roman" w:hAnsi="Times New Roman"/>
          <w:sz w:val="24"/>
          <w:szCs w:val="24"/>
        </w:rPr>
        <w:t xml:space="preserve">tupně jsou „prospěl(a)“ nebo </w:t>
      </w:r>
      <w:r w:rsidR="006F190B" w:rsidRPr="00533657">
        <w:rPr>
          <w:rFonts w:ascii="Times New Roman" w:hAnsi="Times New Roman"/>
          <w:sz w:val="24"/>
          <w:szCs w:val="24"/>
        </w:rPr>
        <w:t>„</w:t>
      </w:r>
      <w:r w:rsidRPr="00533657">
        <w:rPr>
          <w:rFonts w:ascii="Times New Roman" w:hAnsi="Times New Roman"/>
          <w:sz w:val="24"/>
          <w:szCs w:val="24"/>
        </w:rPr>
        <w:t>neprospěl(a)</w:t>
      </w:r>
      <w:r w:rsidR="006F190B" w:rsidRPr="00533657">
        <w:rPr>
          <w:rFonts w:ascii="Times New Roman" w:hAnsi="Times New Roman"/>
          <w:sz w:val="24"/>
          <w:szCs w:val="24"/>
        </w:rPr>
        <w:t>“</w:t>
      </w:r>
      <w:r w:rsidRPr="00533657">
        <w:rPr>
          <w:rFonts w:ascii="Times New Roman" w:hAnsi="Times New Roman"/>
          <w:sz w:val="24"/>
          <w:szCs w:val="24"/>
        </w:rPr>
        <w:t>. K d</w:t>
      </w:r>
      <w:r w:rsidR="006F190B" w:rsidRPr="00533657">
        <w:rPr>
          <w:rFonts w:ascii="Times New Roman" w:hAnsi="Times New Roman"/>
          <w:sz w:val="24"/>
          <w:szCs w:val="24"/>
        </w:rPr>
        <w:t>osažení klasifikace „prospěl(a)“</w:t>
      </w:r>
      <w:r w:rsidRPr="00533657">
        <w:rPr>
          <w:rFonts w:ascii="Times New Roman" w:hAnsi="Times New Roman"/>
          <w:sz w:val="24"/>
          <w:szCs w:val="24"/>
        </w:rPr>
        <w:t xml:space="preserve"> je zapotřebí kladného vyjádření většiny hlasů přítomných členů zkušební komise.</w:t>
      </w:r>
    </w:p>
    <w:p w:rsidR="001B5A6E" w:rsidRPr="00533657" w:rsidRDefault="001B5A6E" w:rsidP="00A97569">
      <w:pPr>
        <w:numPr>
          <w:ilvl w:val="0"/>
          <w:numId w:val="43"/>
        </w:numPr>
        <w:rPr>
          <w:rFonts w:ascii="Times New Roman" w:hAnsi="Times New Roman"/>
          <w:strike/>
          <w:sz w:val="24"/>
          <w:szCs w:val="24"/>
          <w:u w:val="single"/>
        </w:rPr>
      </w:pPr>
      <w:r w:rsidRPr="00533657">
        <w:rPr>
          <w:rFonts w:ascii="Times New Roman" w:hAnsi="Times New Roman"/>
          <w:sz w:val="24"/>
          <w:szCs w:val="24"/>
        </w:rPr>
        <w:t xml:space="preserve">Byla-li státní doktorská zkouška neúspěšná, seznámí předseda zkušební komise pro státní doktorskou zkoušku studenta doktorského studia s podmínkami, které tato komise stanovila pro její opakování. Státní doktorskou zkoušku lze opakovat nejvýše </w:t>
      </w:r>
      <w:r w:rsidRPr="00533657">
        <w:rPr>
          <w:rFonts w:ascii="Times New Roman" w:hAnsi="Times New Roman"/>
          <w:sz w:val="24"/>
          <w:szCs w:val="24"/>
        </w:rPr>
        <w:lastRenderedPageBreak/>
        <w:t>jednou. Mezním termínem opakování státní doktorské zkoušky je maximální doba studia stanovená v článku 32 odst. 3.</w:t>
      </w:r>
    </w:p>
    <w:p w:rsidR="001B5A6E" w:rsidRPr="00533657" w:rsidRDefault="001B5A6E" w:rsidP="001B5A6E">
      <w:pPr>
        <w:pStyle w:val="Styl3"/>
        <w:ind w:left="0" w:firstLine="0"/>
        <w:jc w:val="center"/>
        <w:rPr>
          <w:rFonts w:ascii="Times New Roman" w:hAnsi="Times New Roman"/>
          <w:b/>
          <w:sz w:val="24"/>
          <w:szCs w:val="24"/>
        </w:rPr>
      </w:pPr>
    </w:p>
    <w:p w:rsidR="001B5A6E" w:rsidRPr="00533657" w:rsidRDefault="001B5A6E" w:rsidP="001B5A6E">
      <w:pPr>
        <w:pStyle w:val="Styl3"/>
        <w:ind w:left="0" w:firstLine="0"/>
        <w:jc w:val="center"/>
        <w:rPr>
          <w:rFonts w:ascii="Times New Roman" w:hAnsi="Times New Roman"/>
          <w:b/>
          <w:sz w:val="24"/>
          <w:szCs w:val="24"/>
        </w:rPr>
      </w:pPr>
      <w:r w:rsidRPr="00533657">
        <w:rPr>
          <w:rFonts w:ascii="Times New Roman" w:hAnsi="Times New Roman"/>
          <w:b/>
          <w:sz w:val="24"/>
          <w:szCs w:val="24"/>
        </w:rPr>
        <w:t>Článek 44</w:t>
      </w:r>
    </w:p>
    <w:p w:rsidR="001B5A6E" w:rsidRPr="00533657" w:rsidRDefault="001B5A6E" w:rsidP="001B5A6E">
      <w:pPr>
        <w:pStyle w:val="Styl3"/>
        <w:jc w:val="center"/>
        <w:rPr>
          <w:rFonts w:ascii="Times New Roman" w:hAnsi="Times New Roman"/>
          <w:b/>
          <w:sz w:val="24"/>
          <w:szCs w:val="24"/>
        </w:rPr>
      </w:pPr>
      <w:r w:rsidRPr="00533657">
        <w:rPr>
          <w:rFonts w:ascii="Times New Roman" w:hAnsi="Times New Roman"/>
          <w:b/>
          <w:sz w:val="24"/>
          <w:szCs w:val="24"/>
        </w:rPr>
        <w:t>Disertační práce</w:t>
      </w:r>
    </w:p>
    <w:p w:rsidR="00D03E27" w:rsidRPr="00533657" w:rsidRDefault="001B5A6E" w:rsidP="00A97569">
      <w:pPr>
        <w:pStyle w:val="Styl3"/>
        <w:numPr>
          <w:ilvl w:val="0"/>
          <w:numId w:val="44"/>
        </w:numPr>
        <w:rPr>
          <w:rFonts w:ascii="Times New Roman" w:hAnsi="Times New Roman"/>
          <w:sz w:val="24"/>
          <w:szCs w:val="24"/>
        </w:rPr>
      </w:pPr>
      <w:r w:rsidRPr="00533657">
        <w:rPr>
          <w:rFonts w:ascii="Times New Roman" w:hAnsi="Times New Roman"/>
          <w:sz w:val="24"/>
          <w:szCs w:val="24"/>
        </w:rPr>
        <w:t xml:space="preserve">Disertační práce je ucelené pojednání, které obsahuje uveřejněné výsledky vědecké a tvůrčí práce studenta doktorského studia nebo výsledky přijaté k uveřejnění. Disertační prací prokazuje student doktorského studia svoji schopnost pracovat samostatně tvůrčím způsobem vědecky nebo umělecky. </w:t>
      </w:r>
    </w:p>
    <w:p w:rsidR="00D03E27" w:rsidRPr="00533657" w:rsidRDefault="001B5A6E" w:rsidP="00A97569">
      <w:pPr>
        <w:pStyle w:val="Styl3"/>
        <w:numPr>
          <w:ilvl w:val="0"/>
          <w:numId w:val="44"/>
        </w:numPr>
        <w:rPr>
          <w:rFonts w:ascii="Times New Roman" w:hAnsi="Times New Roman"/>
          <w:sz w:val="24"/>
          <w:szCs w:val="24"/>
        </w:rPr>
      </w:pPr>
      <w:r w:rsidRPr="00533657">
        <w:rPr>
          <w:rFonts w:ascii="Times New Roman" w:hAnsi="Times New Roman"/>
          <w:sz w:val="24"/>
          <w:szCs w:val="24"/>
        </w:rPr>
        <w:t xml:space="preserve">Disertační práce je psána v českém </w:t>
      </w:r>
      <w:r w:rsidR="000565D4" w:rsidRPr="00533657">
        <w:rPr>
          <w:rFonts w:ascii="Times New Roman" w:hAnsi="Times New Roman"/>
          <w:sz w:val="24"/>
          <w:szCs w:val="24"/>
        </w:rPr>
        <w:t>či</w:t>
      </w:r>
      <w:r w:rsidRPr="00533657">
        <w:rPr>
          <w:rFonts w:ascii="Times New Roman" w:hAnsi="Times New Roman"/>
          <w:sz w:val="24"/>
          <w:szCs w:val="24"/>
        </w:rPr>
        <w:t xml:space="preserve"> slovenském jazyce, anebo jiném jazyce, pokud to předpokládá akreditace příslušného doktorského </w:t>
      </w:r>
      <w:r w:rsidR="00C1500A">
        <w:rPr>
          <w:rFonts w:ascii="Times New Roman" w:hAnsi="Times New Roman"/>
          <w:sz w:val="24"/>
          <w:szCs w:val="24"/>
        </w:rPr>
        <w:t>studia.</w:t>
      </w:r>
      <w:r w:rsidRPr="00533657">
        <w:rPr>
          <w:rFonts w:ascii="Times New Roman" w:hAnsi="Times New Roman"/>
          <w:sz w:val="24"/>
          <w:szCs w:val="24"/>
        </w:rPr>
        <w:t xml:space="preserve"> Pokud by měla být disertační práce psána v jiném jazyce, je k tomu třeba předchozího souhlasu oborové rady. </w:t>
      </w:r>
    </w:p>
    <w:p w:rsidR="001B5A6E" w:rsidRPr="00533657" w:rsidRDefault="001B5A6E" w:rsidP="00A97569">
      <w:pPr>
        <w:pStyle w:val="Styl3"/>
        <w:numPr>
          <w:ilvl w:val="0"/>
          <w:numId w:val="44"/>
        </w:numPr>
        <w:rPr>
          <w:rFonts w:ascii="Times New Roman" w:hAnsi="Times New Roman"/>
          <w:sz w:val="24"/>
          <w:szCs w:val="24"/>
        </w:rPr>
      </w:pPr>
      <w:r w:rsidRPr="00533657">
        <w:rPr>
          <w:rFonts w:ascii="Times New Roman" w:hAnsi="Times New Roman"/>
          <w:sz w:val="24"/>
          <w:szCs w:val="24"/>
        </w:rPr>
        <w:t xml:space="preserve">Kromě náležitostí stanovených ve </w:t>
      </w:r>
      <w:r w:rsidR="006008D0">
        <w:rPr>
          <w:rFonts w:ascii="Times New Roman" w:hAnsi="Times New Roman"/>
          <w:sz w:val="24"/>
          <w:szCs w:val="24"/>
        </w:rPr>
        <w:t xml:space="preserve">vnitřní normě fakulty </w:t>
      </w:r>
      <w:r w:rsidRPr="00533657">
        <w:rPr>
          <w:rFonts w:ascii="Times New Roman" w:hAnsi="Times New Roman"/>
          <w:sz w:val="24"/>
          <w:szCs w:val="24"/>
        </w:rPr>
        <w:t>(čl</w:t>
      </w:r>
      <w:r w:rsidR="008F174B">
        <w:rPr>
          <w:rFonts w:ascii="Times New Roman" w:hAnsi="Times New Roman"/>
          <w:sz w:val="24"/>
          <w:szCs w:val="24"/>
        </w:rPr>
        <w:t>ánek</w:t>
      </w:r>
      <w:r w:rsidRPr="00533657">
        <w:rPr>
          <w:rFonts w:ascii="Times New Roman" w:hAnsi="Times New Roman"/>
          <w:sz w:val="24"/>
          <w:szCs w:val="24"/>
        </w:rPr>
        <w:t xml:space="preserve"> 26 odst. 2) disertační práce zpravidla obsahuje zejména následující části:</w:t>
      </w:r>
    </w:p>
    <w:p w:rsidR="00D03E27" w:rsidRPr="00533657" w:rsidRDefault="00D03E27" w:rsidP="00A97569">
      <w:pPr>
        <w:pStyle w:val="Psmenkov"/>
        <w:numPr>
          <w:ilvl w:val="1"/>
          <w:numId w:val="44"/>
        </w:numPr>
        <w:rPr>
          <w:rFonts w:ascii="Times New Roman" w:hAnsi="Times New Roman"/>
          <w:color w:val="auto"/>
          <w:sz w:val="24"/>
          <w:szCs w:val="24"/>
        </w:rPr>
      </w:pPr>
      <w:r w:rsidRPr="00533657">
        <w:rPr>
          <w:rFonts w:ascii="Times New Roman" w:hAnsi="Times New Roman"/>
          <w:color w:val="auto"/>
          <w:sz w:val="24"/>
          <w:szCs w:val="24"/>
        </w:rPr>
        <w:t xml:space="preserve">přehled aktuálního stavu problematiky, která je předmětem disertace, včetně odkazů na použité prameny, </w:t>
      </w:r>
    </w:p>
    <w:p w:rsidR="00D03E27" w:rsidRPr="00533657" w:rsidRDefault="001B5A6E" w:rsidP="00A97569">
      <w:pPr>
        <w:pStyle w:val="Psmenkov"/>
        <w:numPr>
          <w:ilvl w:val="1"/>
          <w:numId w:val="44"/>
        </w:numPr>
        <w:rPr>
          <w:rFonts w:ascii="Times New Roman" w:hAnsi="Times New Roman"/>
          <w:color w:val="auto"/>
          <w:sz w:val="24"/>
          <w:szCs w:val="24"/>
        </w:rPr>
      </w:pPr>
      <w:r w:rsidRPr="00533657">
        <w:rPr>
          <w:rFonts w:ascii="Times New Roman" w:hAnsi="Times New Roman"/>
          <w:color w:val="auto"/>
          <w:sz w:val="24"/>
          <w:szCs w:val="24"/>
        </w:rPr>
        <w:t xml:space="preserve">cíle disertační práce, </w:t>
      </w:r>
    </w:p>
    <w:p w:rsidR="00D03E27" w:rsidRPr="00533657" w:rsidRDefault="001B5A6E" w:rsidP="00A97569">
      <w:pPr>
        <w:pStyle w:val="Psmenkov"/>
        <w:numPr>
          <w:ilvl w:val="1"/>
          <w:numId w:val="44"/>
        </w:numPr>
        <w:rPr>
          <w:rFonts w:ascii="Times New Roman" w:hAnsi="Times New Roman"/>
          <w:color w:val="auto"/>
          <w:sz w:val="24"/>
          <w:szCs w:val="24"/>
        </w:rPr>
      </w:pPr>
      <w:r w:rsidRPr="00533657">
        <w:rPr>
          <w:rFonts w:ascii="Times New Roman" w:hAnsi="Times New Roman"/>
          <w:color w:val="auto"/>
          <w:sz w:val="24"/>
          <w:szCs w:val="24"/>
        </w:rPr>
        <w:t>formulování teoretických východisek práce,</w:t>
      </w:r>
    </w:p>
    <w:p w:rsidR="001B5A6E" w:rsidRPr="00533657" w:rsidRDefault="001B5A6E" w:rsidP="00A97569">
      <w:pPr>
        <w:pStyle w:val="Psmenkov"/>
        <w:numPr>
          <w:ilvl w:val="1"/>
          <w:numId w:val="44"/>
        </w:numPr>
        <w:rPr>
          <w:rFonts w:ascii="Times New Roman" w:hAnsi="Times New Roman"/>
          <w:color w:val="auto"/>
          <w:sz w:val="24"/>
          <w:szCs w:val="24"/>
        </w:rPr>
      </w:pPr>
      <w:r w:rsidRPr="00533657">
        <w:rPr>
          <w:rFonts w:ascii="Times New Roman" w:hAnsi="Times New Roman"/>
          <w:color w:val="auto"/>
          <w:sz w:val="24"/>
          <w:szCs w:val="24"/>
        </w:rPr>
        <w:t xml:space="preserve">popis vlastního řešení, </w:t>
      </w:r>
    </w:p>
    <w:p w:rsidR="00D03E27" w:rsidRPr="00533657" w:rsidRDefault="00D03E27" w:rsidP="00A97569">
      <w:pPr>
        <w:pStyle w:val="Psmenkov"/>
        <w:numPr>
          <w:ilvl w:val="1"/>
          <w:numId w:val="44"/>
        </w:numPr>
        <w:rPr>
          <w:rFonts w:ascii="Times New Roman" w:hAnsi="Times New Roman"/>
          <w:color w:val="auto"/>
          <w:sz w:val="24"/>
          <w:szCs w:val="24"/>
        </w:rPr>
      </w:pPr>
      <w:r w:rsidRPr="00533657">
        <w:rPr>
          <w:rFonts w:ascii="Times New Roman" w:hAnsi="Times New Roman"/>
          <w:color w:val="auto"/>
          <w:sz w:val="24"/>
          <w:szCs w:val="24"/>
        </w:rPr>
        <w:t xml:space="preserve">původní výsledky a jejich uplatnění zejména ve veřejně oponovaných publikacích a projektech, </w:t>
      </w:r>
    </w:p>
    <w:p w:rsidR="00D03E27" w:rsidRPr="00533657" w:rsidRDefault="001B5A6E" w:rsidP="00A97569">
      <w:pPr>
        <w:pStyle w:val="Psmenkov"/>
        <w:numPr>
          <w:ilvl w:val="1"/>
          <w:numId w:val="44"/>
        </w:numPr>
        <w:rPr>
          <w:rFonts w:ascii="Times New Roman" w:hAnsi="Times New Roman"/>
          <w:color w:val="auto"/>
          <w:sz w:val="24"/>
          <w:szCs w:val="24"/>
        </w:rPr>
      </w:pPr>
      <w:r w:rsidRPr="00533657">
        <w:rPr>
          <w:rFonts w:ascii="Times New Roman" w:hAnsi="Times New Roman"/>
          <w:color w:val="auto"/>
          <w:sz w:val="24"/>
          <w:szCs w:val="24"/>
        </w:rPr>
        <w:t xml:space="preserve">zhodnocení výsledků pro vědní obor nebo praxi, </w:t>
      </w:r>
    </w:p>
    <w:p w:rsidR="001B5A6E" w:rsidRPr="00533657" w:rsidRDefault="001B5A6E" w:rsidP="00A97569">
      <w:pPr>
        <w:pStyle w:val="Psmenkov"/>
        <w:numPr>
          <w:ilvl w:val="1"/>
          <w:numId w:val="44"/>
        </w:numPr>
        <w:rPr>
          <w:rFonts w:ascii="Times New Roman" w:hAnsi="Times New Roman"/>
          <w:color w:val="auto"/>
          <w:sz w:val="24"/>
          <w:szCs w:val="24"/>
        </w:rPr>
      </w:pPr>
      <w:r w:rsidRPr="00533657">
        <w:rPr>
          <w:rFonts w:ascii="Times New Roman" w:hAnsi="Times New Roman"/>
          <w:color w:val="auto"/>
          <w:sz w:val="24"/>
          <w:szCs w:val="24"/>
        </w:rPr>
        <w:t>seznam použitých zdrojů,</w:t>
      </w:r>
    </w:p>
    <w:p w:rsidR="00D03E27" w:rsidRPr="00533657" w:rsidRDefault="00D03E27" w:rsidP="00A97569">
      <w:pPr>
        <w:pStyle w:val="Psmenkov"/>
        <w:numPr>
          <w:ilvl w:val="1"/>
          <w:numId w:val="44"/>
        </w:numPr>
        <w:rPr>
          <w:rFonts w:ascii="Times New Roman" w:hAnsi="Times New Roman"/>
          <w:color w:val="auto"/>
          <w:sz w:val="24"/>
          <w:szCs w:val="24"/>
        </w:rPr>
      </w:pPr>
      <w:r w:rsidRPr="00533657">
        <w:rPr>
          <w:rFonts w:ascii="Times New Roman" w:hAnsi="Times New Roman"/>
          <w:color w:val="auto"/>
          <w:sz w:val="24"/>
          <w:szCs w:val="24"/>
        </w:rPr>
        <w:t>zvláštní prohlášení uvedené v úvodu disertační práce o duševním vlastnictví, popřípadě autorských právech,</w:t>
      </w:r>
    </w:p>
    <w:p w:rsidR="001B5A6E" w:rsidRPr="00533657" w:rsidRDefault="001B5A6E" w:rsidP="00A97569">
      <w:pPr>
        <w:pStyle w:val="Psmenkov"/>
        <w:numPr>
          <w:ilvl w:val="1"/>
          <w:numId w:val="44"/>
        </w:numPr>
        <w:rPr>
          <w:rFonts w:ascii="Times New Roman" w:hAnsi="Times New Roman"/>
          <w:color w:val="auto"/>
          <w:sz w:val="24"/>
          <w:szCs w:val="24"/>
        </w:rPr>
      </w:pPr>
      <w:r w:rsidRPr="00533657">
        <w:rPr>
          <w:rFonts w:ascii="Times New Roman" w:hAnsi="Times New Roman"/>
          <w:color w:val="auto"/>
          <w:sz w:val="24"/>
          <w:szCs w:val="24"/>
        </w:rPr>
        <w:t xml:space="preserve">anotace, a to zpravidla v anglickém či jiném světovém jazyce. </w:t>
      </w:r>
    </w:p>
    <w:p w:rsidR="00D03E27" w:rsidRPr="00533657" w:rsidRDefault="001B5A6E" w:rsidP="00A97569">
      <w:pPr>
        <w:pStyle w:val="Psmenkov"/>
        <w:numPr>
          <w:ilvl w:val="0"/>
          <w:numId w:val="44"/>
        </w:numPr>
        <w:rPr>
          <w:rFonts w:ascii="Times New Roman" w:hAnsi="Times New Roman"/>
          <w:color w:val="auto"/>
          <w:sz w:val="24"/>
          <w:szCs w:val="24"/>
        </w:rPr>
      </w:pPr>
      <w:r w:rsidRPr="00533657">
        <w:rPr>
          <w:rFonts w:ascii="Times New Roman" w:hAnsi="Times New Roman"/>
          <w:sz w:val="24"/>
          <w:szCs w:val="24"/>
        </w:rPr>
        <w:t>Orientační rozsah disertační práce a další podmínky pro její vypracování určuje oborová rada.</w:t>
      </w:r>
    </w:p>
    <w:p w:rsidR="00D03E27" w:rsidRPr="00533657" w:rsidRDefault="00256C1F" w:rsidP="00A97569">
      <w:pPr>
        <w:pStyle w:val="Psmenkov"/>
        <w:numPr>
          <w:ilvl w:val="0"/>
          <w:numId w:val="44"/>
        </w:numPr>
        <w:rPr>
          <w:rFonts w:ascii="Times New Roman" w:hAnsi="Times New Roman"/>
          <w:color w:val="auto"/>
          <w:sz w:val="24"/>
          <w:szCs w:val="24"/>
        </w:rPr>
      </w:pPr>
      <w:r w:rsidRPr="00256C1F">
        <w:rPr>
          <w:rFonts w:ascii="Times New Roman" w:hAnsi="Times New Roman"/>
          <w:sz w:val="24"/>
          <w:szCs w:val="24"/>
        </w:rPr>
        <w:t>Disertační práce, která vznikla jako součást nebo výsledek výzkumného projektu, na jehož řešení se student podílel a který byl řešen více řešiteli, musí obsahovat vyjádření nositele výzkumného projektu a řešitelů o studentově autorství disertační práce nebo o jeho spoluautorství této práce včetně vyjádření o velikosti studentova tvůrčího příspěvku. Lze-li studentův tvůrčí příspěvek rozeznat, například podle jednotlivých kapitol disertační práce, musí vyjádření obsahovat též vymezení tohoto příspěvku. Vyjádření musí dále obsahovat vymezení studentova podílu na činnosti při celkovém řešení výzkumného projektu.</w:t>
      </w:r>
    </w:p>
    <w:p w:rsidR="00D03E27" w:rsidRPr="0061487A" w:rsidRDefault="001B5A6E" w:rsidP="00A97569">
      <w:pPr>
        <w:pStyle w:val="Psmenkov"/>
        <w:numPr>
          <w:ilvl w:val="0"/>
          <w:numId w:val="44"/>
        </w:numPr>
        <w:rPr>
          <w:rFonts w:ascii="Times New Roman" w:hAnsi="Times New Roman"/>
          <w:sz w:val="24"/>
          <w:szCs w:val="24"/>
        </w:rPr>
      </w:pPr>
      <w:r w:rsidRPr="00533657">
        <w:rPr>
          <w:rFonts w:ascii="Times New Roman" w:hAnsi="Times New Roman"/>
          <w:sz w:val="24"/>
          <w:szCs w:val="24"/>
        </w:rPr>
        <w:t>K disertační práci musí být přiložen autoreferát, který slouží k informování ostatní vědecké veřejnosti o hlavních výsledcích disertační práce. V autoreferátu je stručně uveden obsah disertační práce, a to podle členění a v pořadí uvedeném v odstavci 3; autoreferát rovněž obsahuje seznam publikovaných prací studenta doktorského studia, včetně případných citací. Autoreferát je napsán ve stejném jazy</w:t>
      </w:r>
      <w:r w:rsidR="005231A7">
        <w:rPr>
          <w:rFonts w:ascii="Times New Roman" w:hAnsi="Times New Roman"/>
          <w:sz w:val="24"/>
          <w:szCs w:val="24"/>
        </w:rPr>
        <w:t>ce</w:t>
      </w:r>
      <w:r w:rsidRPr="00533657">
        <w:rPr>
          <w:rFonts w:ascii="Times New Roman" w:hAnsi="Times New Roman"/>
          <w:sz w:val="24"/>
          <w:szCs w:val="24"/>
        </w:rPr>
        <w:t xml:space="preserve"> jako disertační práce a jeho přílohou je jednostránkový abstrakt v anglickém či jiném světovém jazyce. V případě, že disertační práce a autoreferát je napsán v jiném než českém nebo slovenském jazyce, je přiložen souhrn v českém nebo slovenském jazyce.</w:t>
      </w:r>
      <w:r w:rsidR="00D940EE">
        <w:rPr>
          <w:rFonts w:ascii="Times New Roman" w:hAnsi="Times New Roman"/>
          <w:sz w:val="24"/>
          <w:szCs w:val="24"/>
        </w:rPr>
        <w:t xml:space="preserve"> </w:t>
      </w:r>
      <w:r w:rsidR="00D940EE" w:rsidRPr="0061487A">
        <w:rPr>
          <w:rFonts w:ascii="Times New Roman" w:hAnsi="Times New Roman"/>
          <w:sz w:val="24"/>
          <w:szCs w:val="24"/>
        </w:rPr>
        <w:t>Je-li disertační práce vydána jako neperiodická publikace, lze jí autoreferát nahradit.</w:t>
      </w:r>
    </w:p>
    <w:p w:rsidR="00D03E27" w:rsidRPr="00533657" w:rsidRDefault="001B5A6E" w:rsidP="00A97569">
      <w:pPr>
        <w:pStyle w:val="Psmenkov"/>
        <w:numPr>
          <w:ilvl w:val="0"/>
          <w:numId w:val="44"/>
        </w:numPr>
        <w:rPr>
          <w:rFonts w:ascii="Times New Roman" w:hAnsi="Times New Roman"/>
          <w:color w:val="auto"/>
          <w:sz w:val="24"/>
          <w:szCs w:val="24"/>
        </w:rPr>
      </w:pPr>
      <w:r w:rsidRPr="00533657">
        <w:rPr>
          <w:rFonts w:ascii="Times New Roman" w:hAnsi="Times New Roman"/>
          <w:sz w:val="24"/>
          <w:szCs w:val="24"/>
        </w:rPr>
        <w:t>Disertační práci posuzují nejméně dva oponenti jmenovaní předsedou oborové rady.  Oponenti mají ve zkušební komisi pro obhajobu disertační práce hlasovací právo, jso</w:t>
      </w:r>
      <w:r w:rsidR="000565D4" w:rsidRPr="00533657">
        <w:rPr>
          <w:rFonts w:ascii="Times New Roman" w:hAnsi="Times New Roman"/>
          <w:sz w:val="24"/>
          <w:szCs w:val="24"/>
        </w:rPr>
        <w:t>u-li do ní jmenováni</w:t>
      </w:r>
      <w:r w:rsidRPr="00533657">
        <w:rPr>
          <w:rFonts w:ascii="Times New Roman" w:hAnsi="Times New Roman"/>
          <w:sz w:val="24"/>
          <w:szCs w:val="24"/>
        </w:rPr>
        <w:t xml:space="preserve"> děkanem. Oponentem může být pouze profesor nebo docent, popřípadě významný odborník v příslušném oboru. Oponentem nemůže být školitel </w:t>
      </w:r>
      <w:r w:rsidRPr="00533657">
        <w:rPr>
          <w:rFonts w:ascii="Times New Roman" w:hAnsi="Times New Roman"/>
          <w:sz w:val="24"/>
          <w:szCs w:val="24"/>
        </w:rPr>
        <w:lastRenderedPageBreak/>
        <w:t>di</w:t>
      </w:r>
      <w:r w:rsidR="000565D4" w:rsidRPr="00533657">
        <w:rPr>
          <w:rFonts w:ascii="Times New Roman" w:hAnsi="Times New Roman"/>
          <w:sz w:val="24"/>
          <w:szCs w:val="24"/>
        </w:rPr>
        <w:t>sertační práce. Jeden z oponentů</w:t>
      </w:r>
      <w:r w:rsidRPr="00533657">
        <w:rPr>
          <w:rFonts w:ascii="Times New Roman" w:hAnsi="Times New Roman"/>
          <w:sz w:val="24"/>
          <w:szCs w:val="24"/>
        </w:rPr>
        <w:t xml:space="preserve"> musí být osoba, která není akademickým pracovníkem UP v pracovním poměru. </w:t>
      </w:r>
    </w:p>
    <w:p w:rsidR="00D03E27" w:rsidRPr="00533657" w:rsidRDefault="001B5A6E" w:rsidP="00A97569">
      <w:pPr>
        <w:pStyle w:val="Psmenkov"/>
        <w:numPr>
          <w:ilvl w:val="0"/>
          <w:numId w:val="44"/>
        </w:numPr>
        <w:rPr>
          <w:rFonts w:ascii="Times New Roman" w:hAnsi="Times New Roman"/>
          <w:color w:val="auto"/>
          <w:sz w:val="24"/>
          <w:szCs w:val="24"/>
        </w:rPr>
      </w:pPr>
      <w:r w:rsidRPr="00533657">
        <w:rPr>
          <w:rFonts w:ascii="Times New Roman" w:hAnsi="Times New Roman"/>
          <w:sz w:val="24"/>
          <w:szCs w:val="24"/>
        </w:rPr>
        <w:t xml:space="preserve">Oponent disertační práce je povinen na předloženou disertační práci samostatně vypracovat písemný posudek, a to nejpozději do 6 týdnů od doručení disertační práce a jmenovacího dekretu. Nemůže-li oponent písemný posudek na disertační práci vypracovat, je povinen tuto skutečnost oznámit do 15 dnů ode dne doručení jmenovacího dekretu. </w:t>
      </w:r>
    </w:p>
    <w:p w:rsidR="00D03E27" w:rsidRPr="00533657" w:rsidRDefault="001B5A6E" w:rsidP="00A97569">
      <w:pPr>
        <w:pStyle w:val="Psmenkov"/>
        <w:numPr>
          <w:ilvl w:val="0"/>
          <w:numId w:val="44"/>
        </w:numPr>
        <w:rPr>
          <w:rFonts w:ascii="Times New Roman" w:hAnsi="Times New Roman"/>
          <w:color w:val="auto"/>
          <w:sz w:val="24"/>
          <w:szCs w:val="24"/>
        </w:rPr>
      </w:pPr>
      <w:r w:rsidRPr="00533657">
        <w:rPr>
          <w:rFonts w:ascii="Times New Roman" w:hAnsi="Times New Roman"/>
          <w:sz w:val="24"/>
          <w:szCs w:val="24"/>
        </w:rPr>
        <w:t>Posudek oponenta disertační práce musí obsahovat zejména:</w:t>
      </w:r>
    </w:p>
    <w:p w:rsidR="00D03E27" w:rsidRPr="00533657" w:rsidRDefault="001B5A6E" w:rsidP="00A97569">
      <w:pPr>
        <w:pStyle w:val="Psmenkov"/>
        <w:numPr>
          <w:ilvl w:val="1"/>
          <w:numId w:val="44"/>
        </w:numPr>
        <w:rPr>
          <w:rFonts w:ascii="Times New Roman" w:hAnsi="Times New Roman"/>
          <w:color w:val="auto"/>
          <w:sz w:val="24"/>
          <w:szCs w:val="24"/>
        </w:rPr>
      </w:pPr>
      <w:r w:rsidRPr="00533657">
        <w:rPr>
          <w:rFonts w:ascii="Times New Roman" w:hAnsi="Times New Roman"/>
          <w:color w:val="auto"/>
          <w:sz w:val="24"/>
          <w:szCs w:val="24"/>
        </w:rPr>
        <w:t xml:space="preserve">zhodnocení významu disertace pro příslušný obor, </w:t>
      </w:r>
    </w:p>
    <w:p w:rsidR="001B5A6E" w:rsidRPr="00533657" w:rsidRDefault="001B5A6E" w:rsidP="00A97569">
      <w:pPr>
        <w:pStyle w:val="Psmenkov"/>
        <w:numPr>
          <w:ilvl w:val="1"/>
          <w:numId w:val="44"/>
        </w:numPr>
        <w:rPr>
          <w:rFonts w:ascii="Times New Roman" w:hAnsi="Times New Roman"/>
          <w:color w:val="auto"/>
          <w:sz w:val="24"/>
          <w:szCs w:val="24"/>
        </w:rPr>
      </w:pPr>
      <w:r w:rsidRPr="00533657">
        <w:rPr>
          <w:rFonts w:ascii="Times New Roman" w:hAnsi="Times New Roman"/>
          <w:color w:val="auto"/>
          <w:sz w:val="24"/>
          <w:szCs w:val="24"/>
        </w:rPr>
        <w:t xml:space="preserve">vyjádření k postupu řešení problému, použitým metodám a splnění stanoveného cíle, </w:t>
      </w:r>
    </w:p>
    <w:p w:rsidR="00D03E27" w:rsidRPr="00533657" w:rsidRDefault="00D03E27" w:rsidP="00A97569">
      <w:pPr>
        <w:pStyle w:val="Psmenkov"/>
        <w:numPr>
          <w:ilvl w:val="1"/>
          <w:numId w:val="44"/>
        </w:numPr>
        <w:rPr>
          <w:rFonts w:ascii="Times New Roman" w:hAnsi="Times New Roman"/>
          <w:color w:val="auto"/>
          <w:sz w:val="24"/>
          <w:szCs w:val="24"/>
        </w:rPr>
      </w:pPr>
      <w:r w:rsidRPr="00533657">
        <w:rPr>
          <w:rFonts w:ascii="Times New Roman" w:hAnsi="Times New Roman"/>
          <w:color w:val="auto"/>
          <w:sz w:val="24"/>
          <w:szCs w:val="24"/>
        </w:rPr>
        <w:t xml:space="preserve">stanovisko k výsledkům disertační práce a k původnímu konkrétnímu přínosu předkladatele disertační práce, </w:t>
      </w:r>
    </w:p>
    <w:p w:rsidR="00D03E27" w:rsidRPr="00533657" w:rsidRDefault="00D03E27" w:rsidP="00A97569">
      <w:pPr>
        <w:pStyle w:val="Psmenkov"/>
        <w:numPr>
          <w:ilvl w:val="1"/>
          <w:numId w:val="44"/>
        </w:numPr>
        <w:rPr>
          <w:rFonts w:ascii="Times New Roman" w:hAnsi="Times New Roman"/>
          <w:color w:val="auto"/>
          <w:sz w:val="24"/>
          <w:szCs w:val="24"/>
        </w:rPr>
      </w:pPr>
      <w:r w:rsidRPr="00533657">
        <w:rPr>
          <w:rFonts w:ascii="Times New Roman" w:hAnsi="Times New Roman"/>
          <w:color w:val="auto"/>
          <w:sz w:val="24"/>
          <w:szCs w:val="24"/>
        </w:rPr>
        <w:t>případné další vyjádření, zejména vyjádření k uspořádanosti, přehlednosti, formální úpravě a jazykové úrovni disertační práce,</w:t>
      </w:r>
    </w:p>
    <w:p w:rsidR="00D03E27" w:rsidRPr="00533657" w:rsidRDefault="00D03E27" w:rsidP="00A97569">
      <w:pPr>
        <w:pStyle w:val="Psmenkov"/>
        <w:numPr>
          <w:ilvl w:val="1"/>
          <w:numId w:val="44"/>
        </w:numPr>
        <w:rPr>
          <w:rFonts w:ascii="Times New Roman" w:hAnsi="Times New Roman"/>
          <w:color w:val="auto"/>
          <w:sz w:val="24"/>
          <w:szCs w:val="24"/>
        </w:rPr>
      </w:pPr>
      <w:r w:rsidRPr="00533657">
        <w:rPr>
          <w:rFonts w:ascii="Times New Roman" w:hAnsi="Times New Roman"/>
          <w:color w:val="auto"/>
          <w:sz w:val="24"/>
          <w:szCs w:val="24"/>
        </w:rPr>
        <w:t xml:space="preserve">jednoznačné vyjádření, zda předloženou disertační práci doporučuje či nedoporučuje k obhajobě. </w:t>
      </w:r>
    </w:p>
    <w:p w:rsidR="00D03E27" w:rsidRPr="00533657" w:rsidRDefault="00D03E27" w:rsidP="001B5A6E">
      <w:pPr>
        <w:pStyle w:val="Styl3"/>
        <w:jc w:val="center"/>
        <w:rPr>
          <w:rFonts w:ascii="Times New Roman" w:hAnsi="Times New Roman"/>
          <w:b/>
          <w:sz w:val="24"/>
          <w:szCs w:val="24"/>
        </w:rPr>
      </w:pPr>
    </w:p>
    <w:p w:rsidR="001B5A6E" w:rsidRPr="00533657" w:rsidRDefault="001B5A6E" w:rsidP="001B5A6E">
      <w:pPr>
        <w:pStyle w:val="Styl3"/>
        <w:jc w:val="center"/>
        <w:rPr>
          <w:rFonts w:ascii="Times New Roman" w:hAnsi="Times New Roman"/>
          <w:b/>
          <w:sz w:val="24"/>
          <w:szCs w:val="24"/>
        </w:rPr>
      </w:pPr>
      <w:r w:rsidRPr="00533657">
        <w:rPr>
          <w:rFonts w:ascii="Times New Roman" w:hAnsi="Times New Roman"/>
          <w:b/>
          <w:sz w:val="24"/>
          <w:szCs w:val="24"/>
        </w:rPr>
        <w:t>Článek 45</w:t>
      </w:r>
    </w:p>
    <w:p w:rsidR="001B5A6E" w:rsidRPr="00533657" w:rsidRDefault="001B5A6E" w:rsidP="001B5A6E">
      <w:pPr>
        <w:pStyle w:val="Styl3"/>
        <w:jc w:val="center"/>
        <w:rPr>
          <w:rFonts w:ascii="Times New Roman" w:hAnsi="Times New Roman"/>
          <w:b/>
          <w:sz w:val="24"/>
          <w:szCs w:val="24"/>
        </w:rPr>
      </w:pPr>
      <w:r w:rsidRPr="00533657">
        <w:rPr>
          <w:rFonts w:ascii="Times New Roman" w:hAnsi="Times New Roman"/>
          <w:b/>
          <w:sz w:val="24"/>
          <w:szCs w:val="24"/>
        </w:rPr>
        <w:t>Podmínky k vyhlášení obhajoby disertační práce</w:t>
      </w:r>
    </w:p>
    <w:p w:rsidR="00D03E27" w:rsidRPr="00533657" w:rsidRDefault="001B5A6E" w:rsidP="00A97569">
      <w:pPr>
        <w:pStyle w:val="Styl3"/>
        <w:numPr>
          <w:ilvl w:val="0"/>
          <w:numId w:val="45"/>
        </w:numPr>
        <w:rPr>
          <w:rFonts w:ascii="Times New Roman" w:hAnsi="Times New Roman"/>
          <w:sz w:val="24"/>
          <w:szCs w:val="24"/>
        </w:rPr>
      </w:pPr>
      <w:r w:rsidRPr="00533657">
        <w:rPr>
          <w:rFonts w:ascii="Times New Roman" w:hAnsi="Times New Roman"/>
          <w:sz w:val="24"/>
          <w:szCs w:val="24"/>
        </w:rPr>
        <w:t>Student doktorského studia podá na příslušné oddělení fakulty přihlášku k</w:t>
      </w:r>
      <w:r w:rsidR="00F2588C">
        <w:rPr>
          <w:rFonts w:ascii="Times New Roman" w:hAnsi="Times New Roman"/>
          <w:sz w:val="24"/>
          <w:szCs w:val="24"/>
        </w:rPr>
        <w:t> </w:t>
      </w:r>
      <w:r w:rsidRPr="00533657">
        <w:rPr>
          <w:rFonts w:ascii="Times New Roman" w:hAnsi="Times New Roman"/>
          <w:sz w:val="24"/>
          <w:szCs w:val="24"/>
        </w:rPr>
        <w:t xml:space="preserve">obhajobě své disertační práce. K přihlášce musí být přiloženo vyjádření školitele, zda disertační práce splňuje požadavky potřebné pro její obhájení. K přihlášce je rovněž nutno přiložit disertační práci a autoreferáty v počtech stanovených oborovou radou. </w:t>
      </w:r>
      <w:r w:rsidR="006008D0">
        <w:rPr>
          <w:rFonts w:ascii="Times New Roman" w:hAnsi="Times New Roman"/>
          <w:sz w:val="24"/>
          <w:szCs w:val="24"/>
        </w:rPr>
        <w:t xml:space="preserve">Vnitřní norma fakulty </w:t>
      </w:r>
      <w:r w:rsidRPr="00533657">
        <w:rPr>
          <w:rFonts w:ascii="Times New Roman" w:hAnsi="Times New Roman"/>
          <w:sz w:val="24"/>
          <w:szCs w:val="24"/>
        </w:rPr>
        <w:t>může stanovit další povinné přílohy přihlášky.</w:t>
      </w:r>
    </w:p>
    <w:p w:rsidR="00D03E27" w:rsidRPr="00533657" w:rsidRDefault="001B5A6E" w:rsidP="00A97569">
      <w:pPr>
        <w:pStyle w:val="Styl3"/>
        <w:numPr>
          <w:ilvl w:val="0"/>
          <w:numId w:val="45"/>
        </w:numPr>
        <w:rPr>
          <w:rFonts w:ascii="Times New Roman" w:hAnsi="Times New Roman"/>
          <w:sz w:val="24"/>
          <w:szCs w:val="24"/>
        </w:rPr>
      </w:pPr>
      <w:r w:rsidRPr="00533657">
        <w:rPr>
          <w:rFonts w:ascii="Times New Roman" w:hAnsi="Times New Roman"/>
          <w:sz w:val="24"/>
          <w:szCs w:val="24"/>
        </w:rPr>
        <w:t>Příslušné oddělení fakulty zkontroluje splnění formálních náležitostí přihlášky k</w:t>
      </w:r>
      <w:r w:rsidR="00F2588C">
        <w:rPr>
          <w:rFonts w:ascii="Times New Roman" w:hAnsi="Times New Roman"/>
          <w:sz w:val="24"/>
          <w:szCs w:val="24"/>
        </w:rPr>
        <w:t> </w:t>
      </w:r>
      <w:r w:rsidRPr="00533657">
        <w:rPr>
          <w:rFonts w:ascii="Times New Roman" w:hAnsi="Times New Roman"/>
          <w:sz w:val="24"/>
          <w:szCs w:val="24"/>
        </w:rPr>
        <w:t>obhajobě disertační práce, vykonání státní doktorské zkoušky (pokud již proběhla) a</w:t>
      </w:r>
      <w:r w:rsidR="002D1744">
        <w:rPr>
          <w:rFonts w:ascii="Times New Roman" w:hAnsi="Times New Roman"/>
          <w:sz w:val="24"/>
          <w:szCs w:val="24"/>
        </w:rPr>
        <w:t> </w:t>
      </w:r>
      <w:r w:rsidRPr="00533657">
        <w:rPr>
          <w:rFonts w:ascii="Times New Roman" w:hAnsi="Times New Roman"/>
          <w:sz w:val="24"/>
          <w:szCs w:val="24"/>
        </w:rPr>
        <w:t>poté ji postoupí děkanovi, který jmenuje komisi pro obhajobu disertační práce postupem podle článku 46.</w:t>
      </w:r>
    </w:p>
    <w:p w:rsidR="00D03E27" w:rsidRPr="00533657" w:rsidRDefault="001B5A6E" w:rsidP="00A97569">
      <w:pPr>
        <w:pStyle w:val="Styl3"/>
        <w:numPr>
          <w:ilvl w:val="0"/>
          <w:numId w:val="45"/>
        </w:numPr>
        <w:rPr>
          <w:rFonts w:ascii="Times New Roman" w:hAnsi="Times New Roman"/>
          <w:sz w:val="24"/>
          <w:szCs w:val="24"/>
        </w:rPr>
      </w:pPr>
      <w:r w:rsidRPr="00533657">
        <w:rPr>
          <w:rFonts w:ascii="Times New Roman" w:hAnsi="Times New Roman"/>
          <w:sz w:val="24"/>
          <w:szCs w:val="24"/>
        </w:rPr>
        <w:t>Disertační práce musí být vystavena nejméně 14 dnů před vykonáním její obhajoby na místě uvedeném v autoreferátu (obvykle na příslušném oddělení fakulty). Na stejném místě a ve stejné lhůtě jsou rovněž k nahlédnutí oponentské posudky k disertační práci.</w:t>
      </w:r>
    </w:p>
    <w:p w:rsidR="00D03E27" w:rsidRPr="00533657" w:rsidRDefault="001B5A6E" w:rsidP="00A97569">
      <w:pPr>
        <w:pStyle w:val="Styl3"/>
        <w:numPr>
          <w:ilvl w:val="0"/>
          <w:numId w:val="45"/>
        </w:numPr>
        <w:rPr>
          <w:rFonts w:ascii="Times New Roman" w:hAnsi="Times New Roman"/>
          <w:sz w:val="24"/>
          <w:szCs w:val="24"/>
        </w:rPr>
      </w:pPr>
      <w:r w:rsidRPr="00533657">
        <w:rPr>
          <w:rFonts w:ascii="Times New Roman" w:hAnsi="Times New Roman"/>
          <w:sz w:val="24"/>
          <w:szCs w:val="24"/>
        </w:rPr>
        <w:t xml:space="preserve">Předseda komise pro obhajobu disertační práce navrhne děkanovi po obdržení všech oponentních posudků na předloženou disertační práci termín a místo konání obhajoby disertační práce. </w:t>
      </w:r>
    </w:p>
    <w:p w:rsidR="00D03E27" w:rsidRPr="00533657" w:rsidRDefault="001B5A6E" w:rsidP="00A97569">
      <w:pPr>
        <w:pStyle w:val="Styl3"/>
        <w:numPr>
          <w:ilvl w:val="0"/>
          <w:numId w:val="45"/>
        </w:numPr>
        <w:rPr>
          <w:rFonts w:ascii="Times New Roman" w:hAnsi="Times New Roman"/>
          <w:sz w:val="24"/>
          <w:szCs w:val="24"/>
        </w:rPr>
      </w:pPr>
      <w:r w:rsidRPr="00533657">
        <w:rPr>
          <w:rFonts w:ascii="Times New Roman" w:hAnsi="Times New Roman"/>
          <w:sz w:val="24"/>
          <w:szCs w:val="24"/>
        </w:rPr>
        <w:t xml:space="preserve">Všichni členové komise pro obhajobu disertační práce, školitel a student doktorského studia jsou pozváni k obhajobě disertační práce nejpozději 20 dnů před konáním obhajoby. Ke všem pozváním musí být přiloženy oponentní posudky na disertační práci a autoreferát. </w:t>
      </w:r>
    </w:p>
    <w:p w:rsidR="00D03E27" w:rsidRPr="00533657" w:rsidRDefault="001B5A6E" w:rsidP="00A97569">
      <w:pPr>
        <w:pStyle w:val="Styl3"/>
        <w:numPr>
          <w:ilvl w:val="0"/>
          <w:numId w:val="45"/>
        </w:numPr>
        <w:rPr>
          <w:rFonts w:ascii="Times New Roman" w:hAnsi="Times New Roman"/>
          <w:sz w:val="24"/>
          <w:szCs w:val="24"/>
        </w:rPr>
      </w:pPr>
      <w:r w:rsidRPr="00533657">
        <w:rPr>
          <w:rFonts w:ascii="Times New Roman" w:hAnsi="Times New Roman"/>
          <w:sz w:val="24"/>
          <w:szCs w:val="24"/>
        </w:rPr>
        <w:t xml:space="preserve">Místo a termín obhajoby disertační práce jsou podle pokynů předsedy oborové rady zveřejněny na úřední desce fakulty, včetně uvedení místa, kde je možné se seznámit s disertační prací a jejím autoreferátem. </w:t>
      </w:r>
    </w:p>
    <w:p w:rsidR="001B5A6E" w:rsidRPr="00533657" w:rsidRDefault="001B5A6E" w:rsidP="00A97569">
      <w:pPr>
        <w:pStyle w:val="Styl3"/>
        <w:numPr>
          <w:ilvl w:val="0"/>
          <w:numId w:val="45"/>
        </w:numPr>
        <w:rPr>
          <w:rFonts w:ascii="Times New Roman" w:hAnsi="Times New Roman"/>
          <w:sz w:val="24"/>
          <w:szCs w:val="24"/>
        </w:rPr>
      </w:pPr>
      <w:r w:rsidRPr="00533657">
        <w:rPr>
          <w:rFonts w:ascii="Times New Roman" w:hAnsi="Times New Roman"/>
          <w:sz w:val="24"/>
          <w:szCs w:val="24"/>
        </w:rPr>
        <w:t>Student doktorského studia může vzít disertační práci a žádost o její obhajobu zpět kdykoliv v průběhu přípravného řízení její obhajoby, nejpozději však pět pracovních dnů před termínem obhajoby. Tohoto práva však student v průběhu stejného doktorského studia může využít pouze jednou.</w:t>
      </w:r>
    </w:p>
    <w:p w:rsidR="001B5A6E" w:rsidRDefault="001B5A6E" w:rsidP="00EA65FD">
      <w:pPr>
        <w:pStyle w:val="Styl3"/>
        <w:jc w:val="center"/>
        <w:rPr>
          <w:rFonts w:ascii="Times New Roman" w:hAnsi="Times New Roman"/>
          <w:sz w:val="24"/>
          <w:szCs w:val="24"/>
        </w:rPr>
      </w:pPr>
    </w:p>
    <w:p w:rsidR="001B5A6E" w:rsidRPr="00533657" w:rsidRDefault="001B5A6E" w:rsidP="001B5A6E">
      <w:pPr>
        <w:pStyle w:val="Styl3"/>
        <w:jc w:val="center"/>
        <w:rPr>
          <w:rFonts w:ascii="Times New Roman" w:hAnsi="Times New Roman"/>
          <w:b/>
          <w:sz w:val="24"/>
          <w:szCs w:val="24"/>
        </w:rPr>
      </w:pPr>
      <w:r w:rsidRPr="00533657">
        <w:rPr>
          <w:rFonts w:ascii="Times New Roman" w:hAnsi="Times New Roman"/>
          <w:b/>
          <w:sz w:val="24"/>
          <w:szCs w:val="24"/>
        </w:rPr>
        <w:t>Článek 46</w:t>
      </w:r>
    </w:p>
    <w:p w:rsidR="001B5A6E" w:rsidRPr="00533657" w:rsidRDefault="001B5A6E" w:rsidP="001B5A6E">
      <w:pPr>
        <w:pStyle w:val="Styl3"/>
        <w:jc w:val="center"/>
        <w:rPr>
          <w:rFonts w:ascii="Times New Roman" w:hAnsi="Times New Roman"/>
          <w:b/>
          <w:sz w:val="24"/>
          <w:szCs w:val="24"/>
        </w:rPr>
      </w:pPr>
      <w:r w:rsidRPr="00533657">
        <w:rPr>
          <w:rFonts w:ascii="Times New Roman" w:hAnsi="Times New Roman"/>
          <w:b/>
          <w:sz w:val="24"/>
          <w:szCs w:val="24"/>
        </w:rPr>
        <w:t>Komise pro obhajobu disertační práce</w:t>
      </w:r>
    </w:p>
    <w:p w:rsidR="00D03E27" w:rsidRPr="00533657" w:rsidRDefault="001B5A6E" w:rsidP="00A97569">
      <w:pPr>
        <w:pStyle w:val="Styl3"/>
        <w:numPr>
          <w:ilvl w:val="0"/>
          <w:numId w:val="46"/>
        </w:numPr>
        <w:rPr>
          <w:rFonts w:ascii="Times New Roman" w:hAnsi="Times New Roman"/>
          <w:sz w:val="24"/>
          <w:szCs w:val="24"/>
        </w:rPr>
      </w:pPr>
      <w:r w:rsidRPr="00533657">
        <w:rPr>
          <w:rFonts w:ascii="Times New Roman" w:hAnsi="Times New Roman"/>
          <w:sz w:val="24"/>
          <w:szCs w:val="24"/>
        </w:rPr>
        <w:lastRenderedPageBreak/>
        <w:t>Komisi pro obhajobu disertační práce jmenuje děkan na návrh oborové rady.</w:t>
      </w:r>
      <w:r w:rsidR="00AA2591">
        <w:rPr>
          <w:rFonts w:ascii="Times New Roman" w:hAnsi="Times New Roman"/>
          <w:sz w:val="24"/>
          <w:szCs w:val="24"/>
        </w:rPr>
        <w:t xml:space="preserve"> </w:t>
      </w:r>
      <w:r w:rsidR="00895B60">
        <w:rPr>
          <w:rFonts w:ascii="Times New Roman" w:hAnsi="Times New Roman"/>
          <w:sz w:val="24"/>
          <w:szCs w:val="24"/>
        </w:rPr>
        <w:t>Š</w:t>
      </w:r>
      <w:r w:rsidRPr="00533657">
        <w:rPr>
          <w:rFonts w:ascii="Times New Roman" w:hAnsi="Times New Roman"/>
          <w:sz w:val="24"/>
          <w:szCs w:val="24"/>
        </w:rPr>
        <w:t xml:space="preserve">kolitel </w:t>
      </w:r>
      <w:r w:rsidR="00825930">
        <w:rPr>
          <w:rFonts w:ascii="Times New Roman" w:hAnsi="Times New Roman"/>
          <w:sz w:val="24"/>
          <w:szCs w:val="24"/>
        </w:rPr>
        <w:t>není</w:t>
      </w:r>
      <w:r w:rsidRPr="00533657">
        <w:rPr>
          <w:rFonts w:ascii="Times New Roman" w:hAnsi="Times New Roman"/>
          <w:sz w:val="24"/>
          <w:szCs w:val="24"/>
        </w:rPr>
        <w:t xml:space="preserve"> členem komise</w:t>
      </w:r>
      <w:r w:rsidR="00825930">
        <w:rPr>
          <w:rFonts w:ascii="Times New Roman" w:hAnsi="Times New Roman"/>
          <w:sz w:val="24"/>
          <w:szCs w:val="24"/>
        </w:rPr>
        <w:t xml:space="preserve"> pro obhajobu disertační práce</w:t>
      </w:r>
      <w:r w:rsidRPr="00533657">
        <w:rPr>
          <w:rFonts w:ascii="Times New Roman" w:hAnsi="Times New Roman"/>
          <w:sz w:val="24"/>
          <w:szCs w:val="24"/>
        </w:rPr>
        <w:t xml:space="preserve">, </w:t>
      </w:r>
      <w:r w:rsidR="00825930">
        <w:rPr>
          <w:rFonts w:ascii="Times New Roman" w:hAnsi="Times New Roman"/>
          <w:sz w:val="24"/>
          <w:szCs w:val="24"/>
        </w:rPr>
        <w:t>má však právo</w:t>
      </w:r>
      <w:r w:rsidRPr="00533657">
        <w:rPr>
          <w:rFonts w:ascii="Times New Roman" w:hAnsi="Times New Roman"/>
          <w:sz w:val="24"/>
          <w:szCs w:val="24"/>
        </w:rPr>
        <w:t xml:space="preserve"> se obhajoby disertační práce</w:t>
      </w:r>
      <w:r w:rsidR="00825930">
        <w:rPr>
          <w:rFonts w:ascii="Times New Roman" w:hAnsi="Times New Roman"/>
          <w:sz w:val="24"/>
          <w:szCs w:val="24"/>
        </w:rPr>
        <w:t xml:space="preserve"> zúčastnit</w:t>
      </w:r>
      <w:r w:rsidRPr="00533657">
        <w:rPr>
          <w:rFonts w:ascii="Times New Roman" w:hAnsi="Times New Roman"/>
          <w:sz w:val="24"/>
          <w:szCs w:val="24"/>
        </w:rPr>
        <w:t>.</w:t>
      </w:r>
      <w:r w:rsidR="00895B60">
        <w:rPr>
          <w:rFonts w:ascii="Times New Roman" w:hAnsi="Times New Roman"/>
          <w:sz w:val="24"/>
          <w:szCs w:val="24"/>
        </w:rPr>
        <w:t xml:space="preserve"> </w:t>
      </w:r>
      <w:r w:rsidR="00895B60" w:rsidRPr="00895B60">
        <w:rPr>
          <w:rFonts w:ascii="Times New Roman" w:hAnsi="Times New Roman"/>
          <w:sz w:val="24"/>
          <w:szCs w:val="24"/>
        </w:rPr>
        <w:t xml:space="preserve">Školitel může být členem komise pro obhajobu disertační práce, vyžaduje-li to smlouva o spolupráci UP se zahraniční vysokou školou při uskutečňování doktorského </w:t>
      </w:r>
      <w:r w:rsidR="00952414">
        <w:rPr>
          <w:rFonts w:ascii="Times New Roman" w:hAnsi="Times New Roman"/>
          <w:sz w:val="24"/>
          <w:szCs w:val="24"/>
        </w:rPr>
        <w:t>studia</w:t>
      </w:r>
      <w:r w:rsidR="00895B60" w:rsidRPr="00895B60">
        <w:rPr>
          <w:rFonts w:ascii="Times New Roman" w:hAnsi="Times New Roman"/>
          <w:sz w:val="24"/>
          <w:szCs w:val="24"/>
        </w:rPr>
        <w:t xml:space="preserve"> pod dvojím vedením disertační práce.</w:t>
      </w:r>
    </w:p>
    <w:p w:rsidR="001B5A6E" w:rsidRPr="00533657" w:rsidRDefault="001B5A6E" w:rsidP="00A97569">
      <w:pPr>
        <w:pStyle w:val="Styl3"/>
        <w:numPr>
          <w:ilvl w:val="0"/>
          <w:numId w:val="46"/>
        </w:numPr>
        <w:rPr>
          <w:rFonts w:ascii="Times New Roman" w:hAnsi="Times New Roman"/>
          <w:sz w:val="24"/>
          <w:szCs w:val="24"/>
        </w:rPr>
      </w:pPr>
      <w:r w:rsidRPr="00533657">
        <w:rPr>
          <w:rFonts w:ascii="Times New Roman" w:hAnsi="Times New Roman"/>
          <w:sz w:val="24"/>
          <w:szCs w:val="24"/>
        </w:rPr>
        <w:t xml:space="preserve">Komise pro obhajobu disertační práce musí mít nejméně pět členů. Komisi tvoří předseda, místopředseda a další významní akademičtí a vědečtí pracovníci fakulty, UP, jiných vysokých škol a vědeckých pracovišť, popřípadě i jiní významní odborníci z praxe. Nejméně dva členové komise pro obhajobu disertační práce musí být osobami, které nejsou akademickými pracovníky UP. </w:t>
      </w:r>
      <w:r w:rsidRPr="00533657">
        <w:rPr>
          <w:rFonts w:ascii="Times New Roman" w:hAnsi="Times New Roman"/>
          <w:strike/>
          <w:sz w:val="24"/>
          <w:szCs w:val="24"/>
        </w:rPr>
        <w:t xml:space="preserve">  </w:t>
      </w:r>
    </w:p>
    <w:p w:rsidR="001B5A6E" w:rsidRDefault="001B5A6E" w:rsidP="001B5A6E">
      <w:pPr>
        <w:pStyle w:val="Styl3"/>
        <w:jc w:val="center"/>
        <w:rPr>
          <w:rFonts w:ascii="Times New Roman" w:hAnsi="Times New Roman"/>
          <w:b/>
          <w:sz w:val="24"/>
          <w:szCs w:val="24"/>
        </w:rPr>
      </w:pPr>
    </w:p>
    <w:p w:rsidR="00786966" w:rsidRDefault="00786966" w:rsidP="001B5A6E">
      <w:pPr>
        <w:pStyle w:val="Styl3"/>
        <w:jc w:val="center"/>
        <w:rPr>
          <w:rFonts w:ascii="Times New Roman" w:hAnsi="Times New Roman"/>
          <w:b/>
          <w:sz w:val="24"/>
          <w:szCs w:val="24"/>
        </w:rPr>
      </w:pPr>
    </w:p>
    <w:p w:rsidR="00457BE9" w:rsidRPr="00533657" w:rsidRDefault="00457BE9" w:rsidP="001B5A6E">
      <w:pPr>
        <w:pStyle w:val="Styl3"/>
        <w:jc w:val="center"/>
        <w:rPr>
          <w:rFonts w:ascii="Times New Roman" w:hAnsi="Times New Roman"/>
          <w:b/>
          <w:sz w:val="24"/>
          <w:szCs w:val="24"/>
        </w:rPr>
      </w:pPr>
    </w:p>
    <w:p w:rsidR="001B5A6E" w:rsidRPr="00533657" w:rsidRDefault="001B5A6E" w:rsidP="001B5A6E">
      <w:pPr>
        <w:pStyle w:val="Styl3"/>
        <w:jc w:val="center"/>
        <w:rPr>
          <w:rFonts w:ascii="Times New Roman" w:hAnsi="Times New Roman"/>
          <w:b/>
          <w:sz w:val="24"/>
          <w:szCs w:val="24"/>
        </w:rPr>
      </w:pPr>
      <w:r w:rsidRPr="00533657">
        <w:rPr>
          <w:rFonts w:ascii="Times New Roman" w:hAnsi="Times New Roman"/>
          <w:b/>
          <w:sz w:val="24"/>
          <w:szCs w:val="24"/>
        </w:rPr>
        <w:t>Článek 47</w:t>
      </w:r>
    </w:p>
    <w:p w:rsidR="001B5A6E" w:rsidRPr="00533657" w:rsidRDefault="001B5A6E" w:rsidP="001B5A6E">
      <w:pPr>
        <w:pStyle w:val="Styl3"/>
        <w:jc w:val="center"/>
        <w:rPr>
          <w:rFonts w:ascii="Times New Roman" w:hAnsi="Times New Roman"/>
          <w:b/>
          <w:sz w:val="24"/>
          <w:szCs w:val="24"/>
        </w:rPr>
      </w:pPr>
      <w:r w:rsidRPr="00533657">
        <w:rPr>
          <w:rFonts w:ascii="Times New Roman" w:hAnsi="Times New Roman"/>
          <w:b/>
          <w:sz w:val="24"/>
          <w:szCs w:val="24"/>
        </w:rPr>
        <w:t>Obhajoba disertační práce</w:t>
      </w:r>
    </w:p>
    <w:p w:rsidR="00D03E27" w:rsidRPr="00533657" w:rsidRDefault="001B5A6E" w:rsidP="00A97569">
      <w:pPr>
        <w:pStyle w:val="Styl3"/>
        <w:numPr>
          <w:ilvl w:val="0"/>
          <w:numId w:val="47"/>
        </w:numPr>
        <w:rPr>
          <w:rFonts w:ascii="Times New Roman" w:hAnsi="Times New Roman"/>
          <w:sz w:val="24"/>
          <w:szCs w:val="24"/>
        </w:rPr>
      </w:pPr>
      <w:r w:rsidRPr="00533657">
        <w:rPr>
          <w:rFonts w:ascii="Times New Roman" w:hAnsi="Times New Roman"/>
          <w:sz w:val="24"/>
          <w:szCs w:val="24"/>
        </w:rPr>
        <w:t>Průběh obhajoby disertační práce řídí předseda a v jeho nepřítomnosti místopředseda komise pro obhajobu disertační práce.</w:t>
      </w:r>
    </w:p>
    <w:p w:rsidR="00D03E27" w:rsidRPr="00533657" w:rsidRDefault="001B5A6E" w:rsidP="00A97569">
      <w:pPr>
        <w:pStyle w:val="Styl3"/>
        <w:numPr>
          <w:ilvl w:val="0"/>
          <w:numId w:val="47"/>
        </w:numPr>
        <w:rPr>
          <w:rFonts w:ascii="Times New Roman" w:hAnsi="Times New Roman"/>
          <w:sz w:val="24"/>
          <w:szCs w:val="24"/>
        </w:rPr>
      </w:pPr>
      <w:r w:rsidRPr="00533657">
        <w:rPr>
          <w:rFonts w:ascii="Times New Roman" w:hAnsi="Times New Roman"/>
          <w:sz w:val="24"/>
          <w:szCs w:val="24"/>
        </w:rPr>
        <w:t>Podmínkou pro vykonání obhajoby disertační práce je účast předsedy nebo místopředsedy, alespoň jednoho oponenta a alespoň dvou třetin členů z celkového počtu všech členů komise pro obhajobu disertační práce po celou dobu konání obhajoby disertační práce.</w:t>
      </w:r>
    </w:p>
    <w:p w:rsidR="00D03E27" w:rsidRPr="00533657" w:rsidRDefault="001B5A6E" w:rsidP="00A97569">
      <w:pPr>
        <w:pStyle w:val="Styl3"/>
        <w:numPr>
          <w:ilvl w:val="0"/>
          <w:numId w:val="47"/>
        </w:numPr>
        <w:rPr>
          <w:rFonts w:ascii="Times New Roman" w:hAnsi="Times New Roman"/>
          <w:sz w:val="24"/>
          <w:szCs w:val="24"/>
        </w:rPr>
      </w:pPr>
      <w:r w:rsidRPr="00533657">
        <w:rPr>
          <w:rFonts w:ascii="Times New Roman" w:hAnsi="Times New Roman"/>
          <w:sz w:val="24"/>
          <w:szCs w:val="24"/>
        </w:rPr>
        <w:t>Obhajoba disertační práce je  veřejná, průběh vykonané obhajoby však komise hodnotí na neveřejném zasedání.</w:t>
      </w:r>
    </w:p>
    <w:p w:rsidR="00D03E27" w:rsidRPr="00533657" w:rsidRDefault="001B5A6E" w:rsidP="00A97569">
      <w:pPr>
        <w:pStyle w:val="Styl3"/>
        <w:numPr>
          <w:ilvl w:val="0"/>
          <w:numId w:val="47"/>
        </w:numPr>
        <w:rPr>
          <w:rFonts w:ascii="Times New Roman" w:hAnsi="Times New Roman"/>
          <w:sz w:val="24"/>
          <w:szCs w:val="24"/>
        </w:rPr>
      </w:pPr>
      <w:r w:rsidRPr="00533657">
        <w:rPr>
          <w:rFonts w:ascii="Times New Roman" w:hAnsi="Times New Roman"/>
          <w:sz w:val="24"/>
          <w:szCs w:val="24"/>
        </w:rPr>
        <w:t>Při obhajobě disertační práce je student doktorského studia představen členům komise pro obhajobu disertační práce a požádán o přednesení stručného referátu o výsledcích disertační práce;  následuje přečtení oponentských posudků na předloženou disertační práci, vyjádření školitele a rozprava. Student doktorského studia je povinen na oponentské posudky na místě reagovat, jakož i</w:t>
      </w:r>
      <w:r w:rsidR="00F2588C">
        <w:rPr>
          <w:rFonts w:ascii="Times New Roman" w:hAnsi="Times New Roman"/>
          <w:sz w:val="24"/>
          <w:szCs w:val="24"/>
        </w:rPr>
        <w:t> </w:t>
      </w:r>
      <w:r w:rsidRPr="00533657">
        <w:rPr>
          <w:rFonts w:ascii="Times New Roman" w:hAnsi="Times New Roman"/>
          <w:sz w:val="24"/>
          <w:szCs w:val="24"/>
        </w:rPr>
        <w:t>zodpovídat případné další dotazy členů komise pro obhajobu disertační práce.</w:t>
      </w:r>
    </w:p>
    <w:p w:rsidR="00D03E27" w:rsidRPr="00533657" w:rsidRDefault="001B5A6E" w:rsidP="00A97569">
      <w:pPr>
        <w:pStyle w:val="Styl3"/>
        <w:numPr>
          <w:ilvl w:val="0"/>
          <w:numId w:val="47"/>
        </w:numPr>
        <w:rPr>
          <w:rFonts w:ascii="Times New Roman" w:hAnsi="Times New Roman"/>
          <w:sz w:val="24"/>
          <w:szCs w:val="24"/>
        </w:rPr>
      </w:pPr>
      <w:r w:rsidRPr="00533657">
        <w:rPr>
          <w:rFonts w:ascii="Times New Roman" w:hAnsi="Times New Roman"/>
          <w:sz w:val="24"/>
          <w:szCs w:val="24"/>
        </w:rPr>
        <w:t xml:space="preserve">Hodnocení obhajoby disertační práce se koná za přítomnosti členů komise pro obhajobu disertační práce. </w:t>
      </w:r>
      <w:r w:rsidR="00825930">
        <w:rPr>
          <w:rFonts w:ascii="Times New Roman" w:hAnsi="Times New Roman"/>
          <w:sz w:val="24"/>
          <w:szCs w:val="24"/>
        </w:rPr>
        <w:t xml:space="preserve">Školitel má právo se vyjádřit na veřejné části obhajoby disertační práce a </w:t>
      </w:r>
      <w:r w:rsidRPr="00533657">
        <w:rPr>
          <w:rFonts w:ascii="Times New Roman" w:hAnsi="Times New Roman"/>
          <w:sz w:val="24"/>
          <w:szCs w:val="24"/>
        </w:rPr>
        <w:t>před rozpravou o hodnocení obhajoby</w:t>
      </w:r>
      <w:r w:rsidR="00825930">
        <w:rPr>
          <w:rFonts w:ascii="Times New Roman" w:hAnsi="Times New Roman"/>
          <w:sz w:val="24"/>
          <w:szCs w:val="24"/>
        </w:rPr>
        <w:t xml:space="preserve"> i na neveřejném zasedání</w:t>
      </w:r>
      <w:r w:rsidRPr="00533657">
        <w:rPr>
          <w:rFonts w:ascii="Times New Roman" w:hAnsi="Times New Roman"/>
          <w:sz w:val="24"/>
          <w:szCs w:val="24"/>
        </w:rPr>
        <w:t xml:space="preserve">; poté pokračuje neveřejné zasedání komise již bez účasti školitele. Kromě členů komise má právo být přítomen hodnocení i předseda oborové rady a děkan. </w:t>
      </w:r>
    </w:p>
    <w:p w:rsidR="00D03E27" w:rsidRPr="00773B66" w:rsidRDefault="00825930" w:rsidP="00A97569">
      <w:pPr>
        <w:pStyle w:val="Styl3"/>
        <w:numPr>
          <w:ilvl w:val="0"/>
          <w:numId w:val="47"/>
        </w:numPr>
        <w:rPr>
          <w:rFonts w:ascii="Times New Roman" w:hAnsi="Times New Roman"/>
          <w:sz w:val="24"/>
          <w:szCs w:val="24"/>
        </w:rPr>
      </w:pPr>
      <w:r>
        <w:rPr>
          <w:rFonts w:ascii="Times New Roman" w:hAnsi="Times New Roman"/>
          <w:sz w:val="24"/>
          <w:szCs w:val="24"/>
        </w:rPr>
        <w:t>Zkušební</w:t>
      </w:r>
      <w:r w:rsidR="001B5A6E" w:rsidRPr="00533657">
        <w:rPr>
          <w:rFonts w:ascii="Times New Roman" w:hAnsi="Times New Roman"/>
          <w:sz w:val="24"/>
          <w:szCs w:val="24"/>
        </w:rPr>
        <w:t xml:space="preserve"> komise</w:t>
      </w:r>
      <w:r>
        <w:rPr>
          <w:rFonts w:ascii="Times New Roman" w:hAnsi="Times New Roman"/>
          <w:sz w:val="24"/>
          <w:szCs w:val="24"/>
        </w:rPr>
        <w:t xml:space="preserve"> pro obhajobu disertační práce rozhodne</w:t>
      </w:r>
      <w:r w:rsidR="001B5A6E" w:rsidRPr="00533657">
        <w:rPr>
          <w:rFonts w:ascii="Times New Roman" w:hAnsi="Times New Roman"/>
          <w:sz w:val="24"/>
          <w:szCs w:val="24"/>
        </w:rPr>
        <w:t> tajn</w:t>
      </w:r>
      <w:r>
        <w:rPr>
          <w:rFonts w:ascii="Times New Roman" w:hAnsi="Times New Roman"/>
          <w:sz w:val="24"/>
          <w:szCs w:val="24"/>
        </w:rPr>
        <w:t>ým</w:t>
      </w:r>
      <w:r w:rsidR="001B5A6E" w:rsidRPr="00533657">
        <w:rPr>
          <w:rFonts w:ascii="Times New Roman" w:hAnsi="Times New Roman"/>
          <w:sz w:val="24"/>
          <w:szCs w:val="24"/>
        </w:rPr>
        <w:t xml:space="preserve"> hlasování</w:t>
      </w:r>
      <w:r w:rsidR="00773B66">
        <w:rPr>
          <w:rFonts w:ascii="Times New Roman" w:hAnsi="Times New Roman"/>
          <w:sz w:val="24"/>
          <w:szCs w:val="24"/>
        </w:rPr>
        <w:t>m o</w:t>
      </w:r>
      <w:r w:rsidR="00C1500A">
        <w:rPr>
          <w:rFonts w:ascii="Times New Roman" w:hAnsi="Times New Roman"/>
          <w:sz w:val="24"/>
          <w:szCs w:val="24"/>
        </w:rPr>
        <w:t> </w:t>
      </w:r>
      <w:r w:rsidR="00773B66">
        <w:rPr>
          <w:rFonts w:ascii="Times New Roman" w:hAnsi="Times New Roman"/>
          <w:sz w:val="24"/>
          <w:szCs w:val="24"/>
        </w:rPr>
        <w:t>klasifikaci vykonané obhajoby disertační práce, přičemž k</w:t>
      </w:r>
      <w:r w:rsidR="001B5A6E" w:rsidRPr="00533657">
        <w:rPr>
          <w:rFonts w:ascii="Times New Roman" w:hAnsi="Times New Roman"/>
          <w:sz w:val="24"/>
          <w:szCs w:val="24"/>
        </w:rPr>
        <w:t>lasi</w:t>
      </w:r>
      <w:r w:rsidR="000565D4" w:rsidRPr="00533657">
        <w:rPr>
          <w:rFonts w:ascii="Times New Roman" w:hAnsi="Times New Roman"/>
          <w:sz w:val="24"/>
          <w:szCs w:val="24"/>
        </w:rPr>
        <w:t>fikační stupně jsou „prospěl(a)“</w:t>
      </w:r>
      <w:r w:rsidR="001B5A6E" w:rsidRPr="00533657">
        <w:rPr>
          <w:rFonts w:ascii="Times New Roman" w:hAnsi="Times New Roman"/>
          <w:sz w:val="24"/>
          <w:szCs w:val="24"/>
        </w:rPr>
        <w:t xml:space="preserve"> nebo </w:t>
      </w:r>
      <w:r w:rsidR="000565D4" w:rsidRPr="00533657">
        <w:rPr>
          <w:rFonts w:ascii="Times New Roman" w:hAnsi="Times New Roman"/>
          <w:sz w:val="24"/>
          <w:szCs w:val="24"/>
        </w:rPr>
        <w:t>„</w:t>
      </w:r>
      <w:r w:rsidR="001B5A6E" w:rsidRPr="00533657">
        <w:rPr>
          <w:rFonts w:ascii="Times New Roman" w:hAnsi="Times New Roman"/>
          <w:sz w:val="24"/>
          <w:szCs w:val="24"/>
        </w:rPr>
        <w:t>neprospěl(a)</w:t>
      </w:r>
      <w:r w:rsidR="000565D4" w:rsidRPr="00533657">
        <w:rPr>
          <w:rFonts w:ascii="Times New Roman" w:hAnsi="Times New Roman"/>
          <w:sz w:val="24"/>
          <w:szCs w:val="24"/>
        </w:rPr>
        <w:t>“</w:t>
      </w:r>
      <w:r w:rsidR="001B5A6E" w:rsidRPr="00533657">
        <w:rPr>
          <w:rFonts w:ascii="Times New Roman" w:hAnsi="Times New Roman"/>
          <w:sz w:val="24"/>
          <w:szCs w:val="24"/>
        </w:rPr>
        <w:t xml:space="preserve">. </w:t>
      </w:r>
      <w:r w:rsidR="00773B66" w:rsidRPr="00773B66">
        <w:rPr>
          <w:rFonts w:ascii="Times New Roman" w:hAnsi="Times New Roman"/>
          <w:sz w:val="24"/>
          <w:szCs w:val="24"/>
        </w:rPr>
        <w:t>K dosažení klasifikace „prospěl(a)“ je zapotřebí kladného vyjádření většiny hlasů přítomných členů zkušební komise.</w:t>
      </w:r>
    </w:p>
    <w:p w:rsidR="00D03E27" w:rsidRPr="00533657" w:rsidRDefault="001B5A6E" w:rsidP="00A97569">
      <w:pPr>
        <w:pStyle w:val="Styl3"/>
        <w:numPr>
          <w:ilvl w:val="0"/>
          <w:numId w:val="47"/>
        </w:numPr>
        <w:rPr>
          <w:rFonts w:ascii="Times New Roman" w:hAnsi="Times New Roman"/>
          <w:sz w:val="24"/>
          <w:szCs w:val="24"/>
        </w:rPr>
      </w:pPr>
      <w:r w:rsidRPr="00533657">
        <w:rPr>
          <w:rFonts w:ascii="Times New Roman" w:hAnsi="Times New Roman"/>
          <w:sz w:val="24"/>
          <w:szCs w:val="24"/>
        </w:rPr>
        <w:t>Výsledek hodnocení obhajoby disertační práce oznámí předseda komise pro obhajobu disertační práce ihned studentovi doktorského studia. Student je povinen podepsat prohlášení, že ho předseda s výsledkem obhajoby seznámil.</w:t>
      </w:r>
    </w:p>
    <w:p w:rsidR="00D03E27" w:rsidRPr="00533657" w:rsidRDefault="001B5A6E" w:rsidP="00A97569">
      <w:pPr>
        <w:pStyle w:val="Styl3"/>
        <w:numPr>
          <w:ilvl w:val="0"/>
          <w:numId w:val="47"/>
        </w:numPr>
        <w:rPr>
          <w:rFonts w:ascii="Times New Roman" w:hAnsi="Times New Roman"/>
          <w:sz w:val="24"/>
          <w:szCs w:val="24"/>
        </w:rPr>
      </w:pPr>
      <w:r w:rsidRPr="00533657">
        <w:rPr>
          <w:rFonts w:ascii="Times New Roman" w:hAnsi="Times New Roman"/>
          <w:sz w:val="24"/>
          <w:szCs w:val="24"/>
        </w:rPr>
        <w:t xml:space="preserve">Studentovi, který disertační práci neobhájil, sdělí předseda komise pro obhajobu disertační práce současně s hodnocením disertační práce i pokyny pro přepracování disertační práce. </w:t>
      </w:r>
    </w:p>
    <w:p w:rsidR="00D03E27" w:rsidRPr="00533657" w:rsidRDefault="001B5A6E" w:rsidP="00A97569">
      <w:pPr>
        <w:pStyle w:val="Styl3"/>
        <w:numPr>
          <w:ilvl w:val="0"/>
          <w:numId w:val="47"/>
        </w:numPr>
        <w:rPr>
          <w:rFonts w:ascii="Times New Roman" w:hAnsi="Times New Roman"/>
          <w:sz w:val="24"/>
          <w:szCs w:val="24"/>
        </w:rPr>
      </w:pPr>
      <w:r w:rsidRPr="00533657">
        <w:rPr>
          <w:rFonts w:ascii="Times New Roman" w:hAnsi="Times New Roman"/>
          <w:sz w:val="24"/>
          <w:szCs w:val="24"/>
        </w:rPr>
        <w:t>O průběhu obhajoby disertační práce a o výsledku této obhajoby se vyhotoví zápis, který podepisuje předseda komise pro obhajobu disertační práce a přítomní členové. Originál zápisu je uložen na příslušném oddělení fakulty.</w:t>
      </w:r>
    </w:p>
    <w:p w:rsidR="001B5A6E" w:rsidRPr="00533657" w:rsidRDefault="001B5A6E" w:rsidP="00A97569">
      <w:pPr>
        <w:pStyle w:val="Styl3"/>
        <w:numPr>
          <w:ilvl w:val="0"/>
          <w:numId w:val="47"/>
        </w:numPr>
        <w:rPr>
          <w:rFonts w:ascii="Times New Roman" w:hAnsi="Times New Roman"/>
          <w:sz w:val="24"/>
          <w:szCs w:val="24"/>
        </w:rPr>
      </w:pPr>
      <w:r w:rsidRPr="00533657">
        <w:rPr>
          <w:rFonts w:ascii="Times New Roman" w:hAnsi="Times New Roman"/>
          <w:sz w:val="24"/>
          <w:szCs w:val="24"/>
        </w:rPr>
        <w:t xml:space="preserve">Student doktorského studia může opakovat obhajobu disertační práce po jejím přepracování nejvýše jednou, nejdříve však po uplynutí půl roku od její první </w:t>
      </w:r>
      <w:r w:rsidRPr="00533657">
        <w:rPr>
          <w:rFonts w:ascii="Times New Roman" w:hAnsi="Times New Roman"/>
          <w:sz w:val="24"/>
          <w:szCs w:val="24"/>
        </w:rPr>
        <w:lastRenderedPageBreak/>
        <w:t>obhajoby. Mezním termínem opakování obhajoby disertační práce je maximální doba studia stanovená v článku 32 odst. 3.</w:t>
      </w:r>
    </w:p>
    <w:p w:rsidR="001B5A6E" w:rsidRPr="00533657" w:rsidRDefault="001B5A6E" w:rsidP="001B5A6E">
      <w:pPr>
        <w:pStyle w:val="Styl3"/>
        <w:rPr>
          <w:rFonts w:ascii="Times New Roman" w:hAnsi="Times New Roman"/>
          <w:sz w:val="24"/>
          <w:szCs w:val="24"/>
        </w:rPr>
      </w:pPr>
    </w:p>
    <w:p w:rsidR="001B5A6E" w:rsidRPr="00533657" w:rsidRDefault="001B5A6E" w:rsidP="001B5A6E">
      <w:pPr>
        <w:pStyle w:val="Styl3"/>
        <w:jc w:val="center"/>
        <w:rPr>
          <w:rFonts w:ascii="Times New Roman" w:hAnsi="Times New Roman"/>
          <w:b/>
          <w:sz w:val="24"/>
          <w:szCs w:val="24"/>
        </w:rPr>
      </w:pPr>
      <w:r w:rsidRPr="00533657">
        <w:rPr>
          <w:rFonts w:ascii="Times New Roman" w:hAnsi="Times New Roman"/>
          <w:b/>
          <w:sz w:val="24"/>
          <w:szCs w:val="24"/>
        </w:rPr>
        <w:t>Článek 48</w:t>
      </w:r>
    </w:p>
    <w:p w:rsidR="001B5A6E" w:rsidRPr="00533657" w:rsidRDefault="001B5A6E" w:rsidP="001B5A6E">
      <w:pPr>
        <w:pStyle w:val="Styl3"/>
        <w:jc w:val="center"/>
        <w:rPr>
          <w:rFonts w:ascii="Times New Roman" w:hAnsi="Times New Roman"/>
          <w:b/>
          <w:sz w:val="24"/>
          <w:szCs w:val="24"/>
        </w:rPr>
      </w:pPr>
      <w:r w:rsidRPr="00533657">
        <w:rPr>
          <w:rFonts w:ascii="Times New Roman" w:hAnsi="Times New Roman"/>
          <w:b/>
          <w:sz w:val="24"/>
          <w:szCs w:val="24"/>
        </w:rPr>
        <w:t>Řádné ukončení doktorského studia</w:t>
      </w:r>
    </w:p>
    <w:p w:rsidR="00D03E27" w:rsidRPr="00533657" w:rsidRDefault="001B5A6E" w:rsidP="00A97569">
      <w:pPr>
        <w:pStyle w:val="Styl3"/>
        <w:numPr>
          <w:ilvl w:val="0"/>
          <w:numId w:val="48"/>
        </w:numPr>
        <w:rPr>
          <w:rFonts w:ascii="Times New Roman" w:hAnsi="Times New Roman"/>
          <w:strike/>
          <w:sz w:val="24"/>
          <w:szCs w:val="24"/>
        </w:rPr>
      </w:pPr>
      <w:r w:rsidRPr="00533657">
        <w:rPr>
          <w:rFonts w:ascii="Times New Roman" w:hAnsi="Times New Roman"/>
          <w:sz w:val="24"/>
          <w:szCs w:val="24"/>
        </w:rPr>
        <w:t>Student doktorského studia, který vykonal státní doktorskou zkoušku a obhájil disertační práci, je absolventem doktorského studijního programu. Na žádost absolventa vyhotoví fakulta potvrzení o ukončení studia.</w:t>
      </w:r>
    </w:p>
    <w:p w:rsidR="00D03E27" w:rsidRPr="00533657" w:rsidRDefault="001B5A6E" w:rsidP="00A97569">
      <w:pPr>
        <w:pStyle w:val="Styl3"/>
        <w:numPr>
          <w:ilvl w:val="0"/>
          <w:numId w:val="48"/>
        </w:numPr>
        <w:rPr>
          <w:rFonts w:ascii="Times New Roman" w:hAnsi="Times New Roman"/>
          <w:strike/>
          <w:sz w:val="24"/>
          <w:szCs w:val="24"/>
        </w:rPr>
      </w:pPr>
      <w:r w:rsidRPr="00533657">
        <w:rPr>
          <w:rFonts w:ascii="Times New Roman" w:hAnsi="Times New Roman"/>
          <w:sz w:val="24"/>
          <w:szCs w:val="24"/>
        </w:rPr>
        <w:t>Absolventovi doktorského studijního programu vydá UP vysokoškolský diplom a</w:t>
      </w:r>
      <w:r w:rsidR="00F2588C">
        <w:rPr>
          <w:rFonts w:ascii="Times New Roman" w:hAnsi="Times New Roman"/>
          <w:sz w:val="24"/>
          <w:szCs w:val="24"/>
        </w:rPr>
        <w:t> </w:t>
      </w:r>
      <w:r w:rsidRPr="00533657">
        <w:rPr>
          <w:rFonts w:ascii="Times New Roman" w:hAnsi="Times New Roman"/>
          <w:sz w:val="24"/>
          <w:szCs w:val="24"/>
        </w:rPr>
        <w:t>dodatek k diplomu, kde je uvedeno jeho jméno a příjmení, název</w:t>
      </w:r>
      <w:r w:rsidR="00555D40">
        <w:rPr>
          <w:rFonts w:ascii="Times New Roman" w:hAnsi="Times New Roman"/>
          <w:sz w:val="24"/>
          <w:szCs w:val="24"/>
        </w:rPr>
        <w:t xml:space="preserve"> příslušné oblasti vzdělání, název</w:t>
      </w:r>
      <w:r w:rsidRPr="00533657">
        <w:rPr>
          <w:rFonts w:ascii="Times New Roman" w:hAnsi="Times New Roman"/>
          <w:sz w:val="24"/>
          <w:szCs w:val="24"/>
        </w:rPr>
        <w:t xml:space="preserve"> doktorského studijního programu</w:t>
      </w:r>
      <w:r w:rsidR="00555D40">
        <w:rPr>
          <w:rFonts w:ascii="Times New Roman" w:hAnsi="Times New Roman"/>
          <w:sz w:val="24"/>
          <w:szCs w:val="24"/>
        </w:rPr>
        <w:t xml:space="preserve"> </w:t>
      </w:r>
      <w:r w:rsidRPr="00533657">
        <w:rPr>
          <w:rFonts w:ascii="Times New Roman" w:hAnsi="Times New Roman"/>
          <w:sz w:val="24"/>
          <w:szCs w:val="24"/>
        </w:rPr>
        <w:t xml:space="preserve">a přiznaný akademický titul. Vysokoškolský diplom se předává absolventům slavnostním způsobem při promoci. Vysokoškolský diplom podepisují děkan a rektor. </w:t>
      </w:r>
    </w:p>
    <w:p w:rsidR="001B5A6E" w:rsidRPr="00533657" w:rsidRDefault="001B5A6E" w:rsidP="00A97569">
      <w:pPr>
        <w:pStyle w:val="Styl3"/>
        <w:numPr>
          <w:ilvl w:val="0"/>
          <w:numId w:val="48"/>
        </w:numPr>
        <w:rPr>
          <w:rFonts w:ascii="Times New Roman" w:hAnsi="Times New Roman"/>
          <w:strike/>
          <w:sz w:val="24"/>
          <w:szCs w:val="24"/>
        </w:rPr>
      </w:pPr>
      <w:r w:rsidRPr="00533657">
        <w:rPr>
          <w:rFonts w:ascii="Times New Roman" w:hAnsi="Times New Roman"/>
          <w:sz w:val="24"/>
          <w:szCs w:val="24"/>
        </w:rPr>
        <w:t>Dnem řádného ukončení doktorského studia je den, kdy byla studentem doktorského studia úspěšně vykonána státní doktorská zkouška nebo obhájena disertační práce, podle toho, který termín je pozdější.</w:t>
      </w:r>
    </w:p>
    <w:p w:rsidR="00D03E27" w:rsidRPr="00533657" w:rsidRDefault="00D03E27" w:rsidP="00D03E27">
      <w:pPr>
        <w:pStyle w:val="Styl3"/>
        <w:rPr>
          <w:rFonts w:ascii="Times New Roman" w:hAnsi="Times New Roman"/>
          <w:strike/>
          <w:sz w:val="24"/>
          <w:szCs w:val="24"/>
        </w:rPr>
      </w:pPr>
    </w:p>
    <w:p w:rsidR="00D03E27" w:rsidRDefault="00D03E27" w:rsidP="00D03E27">
      <w:pPr>
        <w:pStyle w:val="Styl3"/>
        <w:rPr>
          <w:rFonts w:ascii="Times New Roman" w:hAnsi="Times New Roman"/>
          <w:strike/>
          <w:sz w:val="24"/>
          <w:szCs w:val="24"/>
        </w:rPr>
      </w:pPr>
    </w:p>
    <w:p w:rsidR="00846207" w:rsidRDefault="00846207" w:rsidP="00D03E27">
      <w:pPr>
        <w:pStyle w:val="Styl3"/>
        <w:rPr>
          <w:rFonts w:ascii="Times New Roman" w:hAnsi="Times New Roman"/>
          <w:strike/>
          <w:sz w:val="24"/>
          <w:szCs w:val="24"/>
        </w:rPr>
      </w:pPr>
    </w:p>
    <w:p w:rsidR="00846207" w:rsidRPr="00533657" w:rsidRDefault="00846207" w:rsidP="00D03E27">
      <w:pPr>
        <w:pStyle w:val="Styl3"/>
        <w:rPr>
          <w:rFonts w:ascii="Times New Roman" w:hAnsi="Times New Roman"/>
          <w:strike/>
          <w:sz w:val="24"/>
          <w:szCs w:val="24"/>
        </w:rPr>
      </w:pPr>
    </w:p>
    <w:p w:rsidR="001B5A6E" w:rsidRPr="00533657" w:rsidRDefault="001B5A6E" w:rsidP="001B5A6E">
      <w:pPr>
        <w:jc w:val="center"/>
        <w:rPr>
          <w:rFonts w:ascii="Times New Roman" w:hAnsi="Times New Roman"/>
          <w:b/>
          <w:sz w:val="28"/>
          <w:szCs w:val="28"/>
        </w:rPr>
      </w:pPr>
      <w:r w:rsidRPr="00533657">
        <w:rPr>
          <w:rFonts w:ascii="Times New Roman" w:hAnsi="Times New Roman"/>
          <w:b/>
          <w:sz w:val="28"/>
          <w:szCs w:val="28"/>
        </w:rPr>
        <w:t>Část IV</w:t>
      </w:r>
    </w:p>
    <w:p w:rsidR="001B5A6E" w:rsidRPr="00533657" w:rsidRDefault="001B5A6E" w:rsidP="001B5A6E">
      <w:pPr>
        <w:jc w:val="center"/>
        <w:rPr>
          <w:rFonts w:ascii="Times New Roman" w:hAnsi="Times New Roman"/>
          <w:b/>
          <w:sz w:val="24"/>
          <w:szCs w:val="24"/>
        </w:rPr>
      </w:pPr>
      <w:r w:rsidRPr="00533657">
        <w:rPr>
          <w:rFonts w:ascii="Times New Roman" w:hAnsi="Times New Roman"/>
          <w:b/>
          <w:sz w:val="28"/>
          <w:szCs w:val="28"/>
        </w:rPr>
        <w:t>Rozhodování o právech a povinnostech studentů</w:t>
      </w:r>
    </w:p>
    <w:p w:rsidR="001B5A6E" w:rsidRPr="00533657" w:rsidRDefault="001B5A6E" w:rsidP="001B5A6E">
      <w:pPr>
        <w:rPr>
          <w:rFonts w:ascii="Times New Roman" w:hAnsi="Times New Roman"/>
          <w:b/>
          <w:sz w:val="24"/>
          <w:szCs w:val="24"/>
        </w:rPr>
      </w:pPr>
    </w:p>
    <w:p w:rsidR="001B5A6E" w:rsidRPr="00533657" w:rsidRDefault="001B5A6E" w:rsidP="001B5A6E">
      <w:pPr>
        <w:jc w:val="center"/>
        <w:rPr>
          <w:rFonts w:ascii="Times New Roman" w:hAnsi="Times New Roman"/>
          <w:b/>
          <w:sz w:val="24"/>
          <w:szCs w:val="24"/>
        </w:rPr>
      </w:pPr>
      <w:r w:rsidRPr="00533657">
        <w:rPr>
          <w:rFonts w:ascii="Times New Roman" w:hAnsi="Times New Roman"/>
          <w:b/>
          <w:sz w:val="24"/>
          <w:szCs w:val="24"/>
        </w:rPr>
        <w:t>Článek 49</w:t>
      </w:r>
    </w:p>
    <w:p w:rsidR="001B5A6E" w:rsidRPr="00533657" w:rsidRDefault="00555D40" w:rsidP="0061487A">
      <w:pPr>
        <w:ind w:firstLine="0"/>
        <w:rPr>
          <w:rFonts w:ascii="Times New Roman" w:hAnsi="Times New Roman"/>
          <w:sz w:val="24"/>
          <w:szCs w:val="24"/>
        </w:rPr>
      </w:pPr>
      <w:r>
        <w:rPr>
          <w:rFonts w:ascii="Times New Roman" w:hAnsi="Times New Roman"/>
          <w:sz w:val="24"/>
          <w:szCs w:val="24"/>
        </w:rPr>
        <w:t xml:space="preserve">Rozhodování o právech a povinnostech studentů se řídí příslušnými ustanoveními zákona a </w:t>
      </w:r>
      <w:r w:rsidR="00C1500A">
        <w:rPr>
          <w:rFonts w:ascii="Times New Roman" w:hAnsi="Times New Roman"/>
          <w:sz w:val="24"/>
          <w:szCs w:val="24"/>
        </w:rPr>
        <w:t xml:space="preserve">zákona č. 500/2004 Sb., </w:t>
      </w:r>
      <w:r>
        <w:rPr>
          <w:rFonts w:ascii="Times New Roman" w:hAnsi="Times New Roman"/>
          <w:sz w:val="24"/>
          <w:szCs w:val="24"/>
        </w:rPr>
        <w:t>správní řád</w:t>
      </w:r>
      <w:r w:rsidR="00C1500A">
        <w:rPr>
          <w:rFonts w:ascii="Times New Roman" w:hAnsi="Times New Roman"/>
          <w:sz w:val="24"/>
          <w:szCs w:val="24"/>
        </w:rPr>
        <w:t>, ve znění pozdějších předpisů</w:t>
      </w:r>
      <w:r>
        <w:rPr>
          <w:rFonts w:ascii="Times New Roman" w:hAnsi="Times New Roman"/>
          <w:sz w:val="24"/>
          <w:szCs w:val="24"/>
        </w:rPr>
        <w:t>.</w:t>
      </w:r>
    </w:p>
    <w:p w:rsidR="002A1257" w:rsidRDefault="002A1257" w:rsidP="001B5A6E">
      <w:pPr>
        <w:jc w:val="center"/>
        <w:rPr>
          <w:rFonts w:ascii="Times New Roman" w:hAnsi="Times New Roman"/>
          <w:b/>
          <w:sz w:val="24"/>
          <w:szCs w:val="24"/>
        </w:rPr>
      </w:pPr>
    </w:p>
    <w:p w:rsidR="004E4301" w:rsidRDefault="004E4301" w:rsidP="001B5A6E">
      <w:pPr>
        <w:jc w:val="center"/>
        <w:rPr>
          <w:rFonts w:ascii="Times New Roman" w:hAnsi="Times New Roman"/>
          <w:b/>
          <w:sz w:val="24"/>
          <w:szCs w:val="24"/>
        </w:rPr>
      </w:pPr>
      <w:r>
        <w:rPr>
          <w:rFonts w:ascii="Times New Roman" w:hAnsi="Times New Roman"/>
          <w:b/>
          <w:sz w:val="24"/>
          <w:szCs w:val="24"/>
        </w:rPr>
        <w:t>Článek 50</w:t>
      </w:r>
    </w:p>
    <w:p w:rsidR="004E4301" w:rsidRDefault="004E4301" w:rsidP="001B5A6E">
      <w:pPr>
        <w:jc w:val="center"/>
        <w:rPr>
          <w:rFonts w:ascii="Times New Roman" w:hAnsi="Times New Roman"/>
          <w:b/>
          <w:sz w:val="24"/>
          <w:szCs w:val="24"/>
        </w:rPr>
      </w:pPr>
      <w:r>
        <w:rPr>
          <w:rFonts w:ascii="Times New Roman" w:hAnsi="Times New Roman"/>
          <w:b/>
          <w:sz w:val="24"/>
          <w:szCs w:val="24"/>
        </w:rPr>
        <w:t>zrušen</w:t>
      </w:r>
    </w:p>
    <w:p w:rsidR="002A1257" w:rsidRDefault="002A1257" w:rsidP="00A54FED">
      <w:pPr>
        <w:jc w:val="center"/>
        <w:rPr>
          <w:rFonts w:ascii="Times New Roman" w:hAnsi="Times New Roman"/>
          <w:b/>
          <w:sz w:val="24"/>
          <w:szCs w:val="24"/>
        </w:rPr>
      </w:pPr>
    </w:p>
    <w:p w:rsidR="002A1257" w:rsidRDefault="002A1257" w:rsidP="00A54FED">
      <w:pPr>
        <w:jc w:val="center"/>
        <w:rPr>
          <w:rFonts w:ascii="Times New Roman" w:hAnsi="Times New Roman"/>
          <w:b/>
          <w:sz w:val="24"/>
          <w:szCs w:val="24"/>
        </w:rPr>
      </w:pPr>
    </w:p>
    <w:p w:rsidR="004E4301" w:rsidRDefault="004E4301" w:rsidP="00A54FED">
      <w:pPr>
        <w:jc w:val="center"/>
        <w:rPr>
          <w:rFonts w:ascii="Times New Roman" w:hAnsi="Times New Roman"/>
          <w:b/>
          <w:sz w:val="24"/>
          <w:szCs w:val="24"/>
        </w:rPr>
      </w:pPr>
      <w:r>
        <w:rPr>
          <w:rFonts w:ascii="Times New Roman" w:hAnsi="Times New Roman"/>
          <w:b/>
          <w:sz w:val="24"/>
          <w:szCs w:val="24"/>
        </w:rPr>
        <w:t>Článek 51</w:t>
      </w:r>
    </w:p>
    <w:p w:rsidR="004E4301" w:rsidRPr="00533657" w:rsidRDefault="004E4301" w:rsidP="00A54FED">
      <w:pPr>
        <w:jc w:val="center"/>
        <w:rPr>
          <w:rFonts w:ascii="Times New Roman" w:hAnsi="Times New Roman"/>
          <w:b/>
          <w:sz w:val="24"/>
          <w:szCs w:val="24"/>
        </w:rPr>
      </w:pPr>
      <w:r>
        <w:rPr>
          <w:rFonts w:ascii="Times New Roman" w:hAnsi="Times New Roman"/>
          <w:b/>
          <w:sz w:val="24"/>
          <w:szCs w:val="24"/>
        </w:rPr>
        <w:t>zrušen</w:t>
      </w:r>
    </w:p>
    <w:p w:rsidR="002A1257" w:rsidRDefault="002A1257" w:rsidP="001B5A6E">
      <w:pPr>
        <w:jc w:val="center"/>
        <w:rPr>
          <w:rFonts w:ascii="Times New Roman" w:hAnsi="Times New Roman"/>
          <w:sz w:val="24"/>
          <w:szCs w:val="24"/>
        </w:rPr>
      </w:pPr>
    </w:p>
    <w:p w:rsidR="002A1257" w:rsidRDefault="002A1257" w:rsidP="001B5A6E">
      <w:pPr>
        <w:jc w:val="center"/>
        <w:rPr>
          <w:rFonts w:ascii="Times New Roman" w:hAnsi="Times New Roman"/>
          <w:sz w:val="24"/>
          <w:szCs w:val="24"/>
        </w:rPr>
      </w:pPr>
    </w:p>
    <w:p w:rsidR="004E4301" w:rsidRDefault="004E4301" w:rsidP="001B5A6E">
      <w:pPr>
        <w:jc w:val="center"/>
        <w:rPr>
          <w:rFonts w:ascii="Times New Roman" w:hAnsi="Times New Roman"/>
          <w:b/>
          <w:sz w:val="24"/>
          <w:szCs w:val="24"/>
        </w:rPr>
      </w:pPr>
      <w:r>
        <w:rPr>
          <w:rFonts w:ascii="Times New Roman" w:hAnsi="Times New Roman"/>
          <w:b/>
          <w:sz w:val="24"/>
          <w:szCs w:val="24"/>
        </w:rPr>
        <w:t>Článek 52</w:t>
      </w:r>
    </w:p>
    <w:p w:rsidR="004E4301" w:rsidRDefault="004E4301" w:rsidP="001B5A6E">
      <w:pPr>
        <w:jc w:val="center"/>
        <w:rPr>
          <w:rFonts w:ascii="Times New Roman" w:hAnsi="Times New Roman"/>
          <w:b/>
          <w:sz w:val="24"/>
          <w:szCs w:val="24"/>
        </w:rPr>
      </w:pPr>
      <w:r>
        <w:rPr>
          <w:rFonts w:ascii="Times New Roman" w:hAnsi="Times New Roman"/>
          <w:b/>
          <w:sz w:val="24"/>
          <w:szCs w:val="24"/>
        </w:rPr>
        <w:t>zrušen</w:t>
      </w:r>
    </w:p>
    <w:p w:rsidR="00C1500A" w:rsidRDefault="00C1500A" w:rsidP="00A54FED">
      <w:pPr>
        <w:jc w:val="center"/>
        <w:rPr>
          <w:rFonts w:ascii="Times New Roman" w:hAnsi="Times New Roman"/>
          <w:b/>
          <w:sz w:val="24"/>
          <w:szCs w:val="24"/>
        </w:rPr>
      </w:pPr>
    </w:p>
    <w:p w:rsidR="00A54FED" w:rsidRPr="00533657" w:rsidRDefault="00A54FED" w:rsidP="00A54FED">
      <w:pPr>
        <w:jc w:val="center"/>
        <w:rPr>
          <w:rFonts w:ascii="Times New Roman" w:hAnsi="Times New Roman"/>
          <w:b/>
          <w:sz w:val="24"/>
          <w:szCs w:val="24"/>
        </w:rPr>
      </w:pPr>
      <w:r w:rsidRPr="00533657">
        <w:rPr>
          <w:rFonts w:ascii="Times New Roman" w:hAnsi="Times New Roman"/>
          <w:b/>
          <w:sz w:val="24"/>
          <w:szCs w:val="24"/>
        </w:rPr>
        <w:t>Článek 5</w:t>
      </w:r>
      <w:r w:rsidR="004E4301">
        <w:rPr>
          <w:rFonts w:ascii="Times New Roman" w:hAnsi="Times New Roman"/>
          <w:b/>
          <w:sz w:val="24"/>
          <w:szCs w:val="24"/>
        </w:rPr>
        <w:t>3</w:t>
      </w:r>
    </w:p>
    <w:p w:rsidR="001B5A6E" w:rsidRPr="00533657" w:rsidRDefault="001B5A6E" w:rsidP="001B5A6E">
      <w:pPr>
        <w:jc w:val="center"/>
        <w:rPr>
          <w:rFonts w:ascii="Times New Roman" w:hAnsi="Times New Roman"/>
          <w:b/>
          <w:sz w:val="24"/>
          <w:szCs w:val="24"/>
        </w:rPr>
      </w:pPr>
      <w:r w:rsidRPr="00533657">
        <w:rPr>
          <w:rFonts w:ascii="Times New Roman" w:hAnsi="Times New Roman"/>
          <w:b/>
          <w:sz w:val="24"/>
          <w:szCs w:val="24"/>
        </w:rPr>
        <w:t>Výjimečné prominutí povinnosti studenta</w:t>
      </w:r>
    </w:p>
    <w:p w:rsidR="00860B82" w:rsidRPr="004A7410" w:rsidRDefault="00860B82" w:rsidP="004A7410">
      <w:pPr>
        <w:numPr>
          <w:ilvl w:val="0"/>
          <w:numId w:val="69"/>
        </w:numPr>
        <w:rPr>
          <w:rFonts w:ascii="Times New Roman" w:hAnsi="Times New Roman"/>
          <w:sz w:val="24"/>
          <w:szCs w:val="24"/>
        </w:rPr>
      </w:pPr>
      <w:r w:rsidRPr="004A7410">
        <w:rPr>
          <w:rFonts w:ascii="Times New Roman" w:hAnsi="Times New Roman"/>
          <w:sz w:val="24"/>
          <w:szCs w:val="24"/>
        </w:rPr>
        <w:t>Student může děkana písemně požádat, aby mu na základě důvodů hodných zvláštního zřetele (tj. zejména ze závažných zdravotních, sociálních či rodinných důvodů) prominul nesplnění některé povinnosti vyplývající ze studijního programu nebo tohoto řádu.</w:t>
      </w:r>
    </w:p>
    <w:p w:rsidR="00860B82" w:rsidRPr="004A7410" w:rsidRDefault="00860B82" w:rsidP="004A7410">
      <w:pPr>
        <w:numPr>
          <w:ilvl w:val="0"/>
          <w:numId w:val="69"/>
        </w:numPr>
        <w:rPr>
          <w:rFonts w:ascii="Times New Roman" w:hAnsi="Times New Roman"/>
          <w:sz w:val="24"/>
          <w:szCs w:val="24"/>
        </w:rPr>
      </w:pPr>
      <w:r w:rsidRPr="004A7410">
        <w:rPr>
          <w:rFonts w:ascii="Times New Roman" w:hAnsi="Times New Roman"/>
          <w:sz w:val="24"/>
          <w:szCs w:val="24"/>
        </w:rPr>
        <w:t xml:space="preserve">Bylo-li již zahájeno řízení o ukončení studia pro nesplnění požadavků vyplývajících </w:t>
      </w:r>
      <w:r w:rsidRPr="004A7410">
        <w:rPr>
          <w:rFonts w:ascii="Times New Roman" w:hAnsi="Times New Roman"/>
          <w:sz w:val="24"/>
          <w:szCs w:val="24"/>
        </w:rPr>
        <w:br/>
        <w:t>ze studijního programu nebo tohoto řádu podle § 56 odst. 1 písm. b) zákona, lze žádost podle odstavce 1 podat pouze ve lhůtě pro vyjádření se k podkladům rozhodnutí ve smyslu § 68 odst. 3 zákona. K žádosti podané po této lhůtě, avšak ještě před vydáním rozhodnutí děkana, lze přihlédnout pouze tehdy, když student tuto lhůtu zmeškal ze závažných důvodů.</w:t>
      </w:r>
    </w:p>
    <w:p w:rsidR="00860B82" w:rsidRPr="004A7410" w:rsidRDefault="00860B82" w:rsidP="004A7410">
      <w:pPr>
        <w:numPr>
          <w:ilvl w:val="0"/>
          <w:numId w:val="69"/>
        </w:numPr>
        <w:rPr>
          <w:rFonts w:ascii="Times New Roman" w:hAnsi="Times New Roman"/>
          <w:sz w:val="24"/>
          <w:szCs w:val="24"/>
        </w:rPr>
      </w:pPr>
      <w:r w:rsidRPr="004A7410">
        <w:rPr>
          <w:rFonts w:ascii="Times New Roman" w:hAnsi="Times New Roman"/>
          <w:sz w:val="24"/>
          <w:szCs w:val="24"/>
        </w:rPr>
        <w:lastRenderedPageBreak/>
        <w:t>Žádosti podle odstavce 1 může svým rozhodnutím vyhovět pouze děkan se souhlasem rektora; proti rozhodnutí o takové žádosti nelze podat odvolání.</w:t>
      </w:r>
    </w:p>
    <w:p w:rsidR="001B5A6E" w:rsidRPr="004A7410" w:rsidRDefault="00860B82" w:rsidP="004A7410">
      <w:pPr>
        <w:numPr>
          <w:ilvl w:val="0"/>
          <w:numId w:val="69"/>
        </w:numPr>
        <w:rPr>
          <w:rFonts w:ascii="Times New Roman" w:hAnsi="Times New Roman"/>
          <w:sz w:val="24"/>
          <w:szCs w:val="24"/>
        </w:rPr>
      </w:pPr>
      <w:r w:rsidRPr="004A7410">
        <w:rPr>
          <w:rFonts w:ascii="Times New Roman" w:hAnsi="Times New Roman"/>
          <w:sz w:val="24"/>
          <w:szCs w:val="24"/>
        </w:rPr>
        <w:t>Vede-li se řízení o ukončení studia pro nesplnění požadavků vyplývajících ze studijního programu nebo tohoto řádu podle § 56 odst. 1 písm. b) zákona a student včas podle odstavce 2 požádá o výjimečné prominutí povinnosti, na základě které se toto řízení vede, může děkan zamítnout tuto žádost přímo v rámci rozhodnutí o ukončení studia; v odůvodnění tohoto rozhodnutí pak uvede i důvody, kvůli kterým žádosti o výjimečné prominutí povinnosti nevyhověl. Pokud však v takovém případě žádosti se souhlasem rektora vyhoví, rozhodne zároveň o zastavení řízení o ukončení studia.</w:t>
      </w:r>
    </w:p>
    <w:p w:rsidR="00A97569" w:rsidRDefault="00A97569" w:rsidP="004A7410">
      <w:pPr>
        <w:ind w:firstLine="0"/>
        <w:rPr>
          <w:rFonts w:ascii="Times New Roman" w:hAnsi="Times New Roman"/>
          <w:sz w:val="24"/>
          <w:szCs w:val="24"/>
        </w:rPr>
      </w:pPr>
    </w:p>
    <w:p w:rsidR="008F174B" w:rsidRDefault="008F174B" w:rsidP="004A7410">
      <w:pPr>
        <w:ind w:firstLine="0"/>
        <w:rPr>
          <w:rFonts w:ascii="Times New Roman" w:hAnsi="Times New Roman"/>
          <w:sz w:val="24"/>
          <w:szCs w:val="24"/>
        </w:rPr>
      </w:pPr>
    </w:p>
    <w:p w:rsidR="00786966" w:rsidRDefault="00786966" w:rsidP="004A7410">
      <w:pPr>
        <w:ind w:firstLine="0"/>
        <w:rPr>
          <w:rFonts w:ascii="Times New Roman" w:hAnsi="Times New Roman"/>
          <w:sz w:val="24"/>
          <w:szCs w:val="24"/>
        </w:rPr>
      </w:pPr>
    </w:p>
    <w:p w:rsidR="00786966" w:rsidRPr="00533657" w:rsidRDefault="00786966" w:rsidP="004A7410">
      <w:pPr>
        <w:ind w:firstLine="0"/>
        <w:rPr>
          <w:rFonts w:ascii="Times New Roman" w:hAnsi="Times New Roman"/>
          <w:sz w:val="24"/>
          <w:szCs w:val="24"/>
        </w:rPr>
      </w:pPr>
    </w:p>
    <w:p w:rsidR="001B5A6E" w:rsidRPr="00533657" w:rsidRDefault="001B5A6E" w:rsidP="001B5A6E">
      <w:pPr>
        <w:jc w:val="center"/>
        <w:rPr>
          <w:rFonts w:ascii="Times New Roman" w:hAnsi="Times New Roman"/>
          <w:b/>
          <w:sz w:val="28"/>
          <w:szCs w:val="28"/>
        </w:rPr>
      </w:pPr>
      <w:r w:rsidRPr="00533657">
        <w:rPr>
          <w:rFonts w:ascii="Times New Roman" w:hAnsi="Times New Roman"/>
          <w:b/>
          <w:sz w:val="28"/>
          <w:szCs w:val="28"/>
        </w:rPr>
        <w:t>Část V</w:t>
      </w:r>
    </w:p>
    <w:p w:rsidR="001B5A6E" w:rsidRPr="00533657" w:rsidRDefault="001B5A6E" w:rsidP="001B5A6E">
      <w:pPr>
        <w:jc w:val="center"/>
        <w:rPr>
          <w:rFonts w:ascii="Times New Roman" w:hAnsi="Times New Roman"/>
          <w:b/>
          <w:sz w:val="28"/>
          <w:szCs w:val="28"/>
        </w:rPr>
      </w:pPr>
      <w:r w:rsidRPr="00533657">
        <w:rPr>
          <w:rFonts w:ascii="Times New Roman" w:hAnsi="Times New Roman"/>
          <w:b/>
          <w:sz w:val="28"/>
          <w:szCs w:val="28"/>
        </w:rPr>
        <w:t>Disciplinární přestupky</w:t>
      </w:r>
    </w:p>
    <w:p w:rsidR="001B5A6E" w:rsidRPr="00533657" w:rsidRDefault="001B5A6E" w:rsidP="001B5A6E">
      <w:pPr>
        <w:rPr>
          <w:rFonts w:ascii="Times New Roman" w:hAnsi="Times New Roman"/>
          <w:b/>
          <w:sz w:val="24"/>
          <w:szCs w:val="24"/>
        </w:rPr>
      </w:pPr>
    </w:p>
    <w:p w:rsidR="001B5A6E" w:rsidRPr="00533657" w:rsidRDefault="001B5A6E" w:rsidP="001B5A6E">
      <w:pPr>
        <w:jc w:val="center"/>
        <w:rPr>
          <w:rFonts w:ascii="Times New Roman" w:hAnsi="Times New Roman"/>
          <w:b/>
          <w:sz w:val="24"/>
          <w:szCs w:val="24"/>
        </w:rPr>
      </w:pPr>
      <w:r w:rsidRPr="00533657">
        <w:rPr>
          <w:rFonts w:ascii="Times New Roman" w:hAnsi="Times New Roman"/>
          <w:b/>
          <w:sz w:val="24"/>
          <w:szCs w:val="24"/>
        </w:rPr>
        <w:t>Článek 5</w:t>
      </w:r>
      <w:r w:rsidR="004E4301">
        <w:rPr>
          <w:rFonts w:ascii="Times New Roman" w:hAnsi="Times New Roman"/>
          <w:b/>
          <w:sz w:val="24"/>
          <w:szCs w:val="24"/>
        </w:rPr>
        <w:t>4</w:t>
      </w:r>
    </w:p>
    <w:p w:rsidR="00D03E27" w:rsidRPr="00533657" w:rsidRDefault="001B5A6E" w:rsidP="00A97569">
      <w:pPr>
        <w:numPr>
          <w:ilvl w:val="0"/>
          <w:numId w:val="54"/>
        </w:numPr>
        <w:rPr>
          <w:rFonts w:ascii="Times New Roman" w:hAnsi="Times New Roman"/>
          <w:sz w:val="24"/>
          <w:szCs w:val="24"/>
        </w:rPr>
      </w:pPr>
      <w:r w:rsidRPr="00533657">
        <w:rPr>
          <w:rFonts w:ascii="Times New Roman" w:hAnsi="Times New Roman"/>
          <w:sz w:val="24"/>
          <w:szCs w:val="24"/>
        </w:rPr>
        <w:t>Student je podle § 64 zákona odpovědný za disciplinární přestupek, pokud zaviněně poruší povinnosti stanovené právními předpisy nebo vnitřními předpisy UP a jejích součástí.</w:t>
      </w:r>
    </w:p>
    <w:p w:rsidR="00D03E27" w:rsidRPr="00533657" w:rsidRDefault="001B5A6E" w:rsidP="00A97569">
      <w:pPr>
        <w:numPr>
          <w:ilvl w:val="0"/>
          <w:numId w:val="54"/>
        </w:numPr>
        <w:rPr>
          <w:rFonts w:ascii="Times New Roman" w:hAnsi="Times New Roman"/>
          <w:sz w:val="24"/>
          <w:szCs w:val="24"/>
        </w:rPr>
      </w:pPr>
      <w:r w:rsidRPr="00533657">
        <w:rPr>
          <w:rFonts w:ascii="Times New Roman" w:hAnsi="Times New Roman"/>
          <w:sz w:val="24"/>
          <w:szCs w:val="24"/>
        </w:rPr>
        <w:t>Za porušení povinností podle odstavce 1 se považuje zejména:</w:t>
      </w:r>
    </w:p>
    <w:p w:rsidR="00D03E27" w:rsidRPr="00533657" w:rsidRDefault="001B5A6E" w:rsidP="00FE2BB8">
      <w:pPr>
        <w:numPr>
          <w:ilvl w:val="0"/>
          <w:numId w:val="56"/>
        </w:numPr>
        <w:rPr>
          <w:rFonts w:ascii="Times New Roman" w:hAnsi="Times New Roman"/>
          <w:sz w:val="24"/>
          <w:szCs w:val="24"/>
        </w:rPr>
      </w:pPr>
      <w:r w:rsidRPr="00533657">
        <w:rPr>
          <w:rFonts w:ascii="Times New Roman" w:hAnsi="Times New Roman"/>
          <w:sz w:val="24"/>
          <w:szCs w:val="24"/>
        </w:rPr>
        <w:t>plagiátorství při zpracování závěrečné či jiné písemné práce (článek 26 odst. 3),</w:t>
      </w:r>
    </w:p>
    <w:p w:rsidR="00D03E27" w:rsidRPr="00533657" w:rsidRDefault="001B5A6E" w:rsidP="00A97569">
      <w:pPr>
        <w:numPr>
          <w:ilvl w:val="0"/>
          <w:numId w:val="56"/>
        </w:numPr>
        <w:rPr>
          <w:rFonts w:ascii="Times New Roman" w:hAnsi="Times New Roman"/>
          <w:sz w:val="24"/>
          <w:szCs w:val="24"/>
        </w:rPr>
      </w:pPr>
      <w:r w:rsidRPr="00533657">
        <w:rPr>
          <w:rFonts w:ascii="Times New Roman" w:hAnsi="Times New Roman"/>
          <w:sz w:val="24"/>
          <w:szCs w:val="24"/>
        </w:rPr>
        <w:t>podvodné jednání související s plněním studijních povinností a</w:t>
      </w:r>
      <w:r w:rsidR="00F2588C">
        <w:rPr>
          <w:rFonts w:ascii="Times New Roman" w:hAnsi="Times New Roman"/>
          <w:sz w:val="24"/>
          <w:szCs w:val="24"/>
        </w:rPr>
        <w:t> </w:t>
      </w:r>
      <w:r w:rsidRPr="00533657">
        <w:rPr>
          <w:rFonts w:ascii="Times New Roman" w:hAnsi="Times New Roman"/>
          <w:sz w:val="24"/>
          <w:szCs w:val="24"/>
        </w:rPr>
        <w:t>vykazováním jejich splnění,</w:t>
      </w:r>
    </w:p>
    <w:p w:rsidR="00D03E27" w:rsidRPr="00533657" w:rsidRDefault="001B5A6E" w:rsidP="00A97569">
      <w:pPr>
        <w:numPr>
          <w:ilvl w:val="0"/>
          <w:numId w:val="56"/>
        </w:numPr>
        <w:rPr>
          <w:rFonts w:ascii="Times New Roman" w:hAnsi="Times New Roman"/>
          <w:sz w:val="24"/>
          <w:szCs w:val="24"/>
        </w:rPr>
      </w:pPr>
      <w:r w:rsidRPr="00533657">
        <w:rPr>
          <w:rFonts w:ascii="Times New Roman" w:hAnsi="Times New Roman"/>
          <w:sz w:val="24"/>
          <w:szCs w:val="24"/>
        </w:rPr>
        <w:t xml:space="preserve">podvodné jednání </w:t>
      </w:r>
      <w:r w:rsidR="00FE2BB8" w:rsidRPr="00533657">
        <w:rPr>
          <w:rFonts w:ascii="Times New Roman" w:hAnsi="Times New Roman"/>
          <w:sz w:val="24"/>
          <w:szCs w:val="24"/>
        </w:rPr>
        <w:t>související s jinými součástmi studia na UP než s</w:t>
      </w:r>
      <w:r w:rsidR="00F2588C">
        <w:rPr>
          <w:rFonts w:ascii="Times New Roman" w:hAnsi="Times New Roman"/>
          <w:sz w:val="24"/>
          <w:szCs w:val="24"/>
        </w:rPr>
        <w:t> </w:t>
      </w:r>
      <w:r w:rsidRPr="00533657">
        <w:rPr>
          <w:rFonts w:ascii="Times New Roman" w:hAnsi="Times New Roman"/>
          <w:sz w:val="24"/>
          <w:szCs w:val="24"/>
        </w:rPr>
        <w:t>plněním studijních povinností, prováděné s cílem získat neoprávněný prospěch či výhodu, anebo s cílem způsobit jinému škodu či jinou újmu,</w:t>
      </w:r>
    </w:p>
    <w:p w:rsidR="00D03E27" w:rsidRPr="00533657" w:rsidRDefault="001B5A6E" w:rsidP="00A97569">
      <w:pPr>
        <w:numPr>
          <w:ilvl w:val="0"/>
          <w:numId w:val="56"/>
        </w:numPr>
        <w:rPr>
          <w:rFonts w:ascii="Times New Roman" w:hAnsi="Times New Roman"/>
          <w:sz w:val="24"/>
          <w:szCs w:val="24"/>
        </w:rPr>
      </w:pPr>
      <w:r w:rsidRPr="00533657">
        <w:rPr>
          <w:rFonts w:ascii="Times New Roman" w:hAnsi="Times New Roman"/>
          <w:sz w:val="24"/>
          <w:szCs w:val="24"/>
        </w:rPr>
        <w:t>fyzické napadení zaměstnance UP,</w:t>
      </w:r>
    </w:p>
    <w:p w:rsidR="00D03E27" w:rsidRPr="00533657" w:rsidRDefault="001B5A6E" w:rsidP="00A97569">
      <w:pPr>
        <w:numPr>
          <w:ilvl w:val="0"/>
          <w:numId w:val="56"/>
        </w:numPr>
        <w:rPr>
          <w:rFonts w:ascii="Times New Roman" w:hAnsi="Times New Roman"/>
          <w:sz w:val="24"/>
          <w:szCs w:val="24"/>
        </w:rPr>
      </w:pPr>
      <w:r w:rsidRPr="00533657">
        <w:rPr>
          <w:rFonts w:ascii="Times New Roman" w:hAnsi="Times New Roman"/>
          <w:sz w:val="24"/>
          <w:szCs w:val="24"/>
        </w:rPr>
        <w:t>hrubě urážlivé jednání vůči zaměstnanci UP, včetně křivého obvinění akademického pracovníka z protiprávního jednání či takového jednání, které je v zásadním rozporu s etickými pravidly chování akademických pracovníků,</w:t>
      </w:r>
    </w:p>
    <w:p w:rsidR="00D03E27" w:rsidRPr="00533657" w:rsidRDefault="001B5A6E" w:rsidP="00A97569">
      <w:pPr>
        <w:numPr>
          <w:ilvl w:val="0"/>
          <w:numId w:val="56"/>
        </w:numPr>
        <w:rPr>
          <w:rFonts w:ascii="Times New Roman" w:hAnsi="Times New Roman"/>
          <w:sz w:val="24"/>
          <w:szCs w:val="24"/>
        </w:rPr>
      </w:pPr>
      <w:r w:rsidRPr="00533657">
        <w:rPr>
          <w:rFonts w:ascii="Times New Roman" w:hAnsi="Times New Roman"/>
          <w:sz w:val="24"/>
          <w:szCs w:val="24"/>
        </w:rPr>
        <w:t xml:space="preserve">spáchání přestupku či trestného činu, kterým bude poškozena UP, </w:t>
      </w:r>
    </w:p>
    <w:p w:rsidR="00D03E27" w:rsidRPr="00533657" w:rsidRDefault="001B5A6E" w:rsidP="00A97569">
      <w:pPr>
        <w:numPr>
          <w:ilvl w:val="0"/>
          <w:numId w:val="56"/>
        </w:numPr>
        <w:rPr>
          <w:rFonts w:ascii="Times New Roman" w:hAnsi="Times New Roman"/>
          <w:sz w:val="24"/>
          <w:szCs w:val="24"/>
        </w:rPr>
      </w:pPr>
      <w:r w:rsidRPr="00533657">
        <w:rPr>
          <w:rFonts w:ascii="Times New Roman" w:hAnsi="Times New Roman"/>
          <w:sz w:val="24"/>
          <w:szCs w:val="24"/>
        </w:rPr>
        <w:t>spáchání výtržnosti či hrubé neslušnosti v prostorách UP,</w:t>
      </w:r>
    </w:p>
    <w:p w:rsidR="00D03E27" w:rsidRPr="00533657" w:rsidRDefault="001B5A6E" w:rsidP="00A97569">
      <w:pPr>
        <w:numPr>
          <w:ilvl w:val="0"/>
          <w:numId w:val="56"/>
        </w:numPr>
        <w:rPr>
          <w:rFonts w:ascii="Times New Roman" w:hAnsi="Times New Roman"/>
          <w:sz w:val="24"/>
          <w:szCs w:val="24"/>
        </w:rPr>
      </w:pPr>
      <w:r w:rsidRPr="00533657">
        <w:rPr>
          <w:rFonts w:ascii="Times New Roman" w:hAnsi="Times New Roman"/>
          <w:sz w:val="24"/>
          <w:szCs w:val="24"/>
        </w:rPr>
        <w:t>prodlení se zaplacením poplatku spojen</w:t>
      </w:r>
      <w:r w:rsidR="005D6F9E" w:rsidRPr="00533657">
        <w:rPr>
          <w:rFonts w:ascii="Times New Roman" w:hAnsi="Times New Roman"/>
          <w:sz w:val="24"/>
          <w:szCs w:val="24"/>
        </w:rPr>
        <w:t>ým</w:t>
      </w:r>
      <w:r w:rsidRPr="00533657">
        <w:rPr>
          <w:rFonts w:ascii="Times New Roman" w:hAnsi="Times New Roman"/>
          <w:sz w:val="24"/>
          <w:szCs w:val="24"/>
        </w:rPr>
        <w:t xml:space="preserve"> se studiem vyměřen</w:t>
      </w:r>
      <w:r w:rsidR="005D6F9E" w:rsidRPr="00533657">
        <w:rPr>
          <w:rFonts w:ascii="Times New Roman" w:hAnsi="Times New Roman"/>
          <w:sz w:val="24"/>
          <w:szCs w:val="24"/>
        </w:rPr>
        <w:t>ým</w:t>
      </w:r>
      <w:r w:rsidR="00410F6A">
        <w:rPr>
          <w:rFonts w:ascii="Times New Roman" w:hAnsi="Times New Roman"/>
          <w:sz w:val="24"/>
          <w:szCs w:val="24"/>
        </w:rPr>
        <w:t xml:space="preserve"> podle §</w:t>
      </w:r>
      <w:r w:rsidR="00F2588C">
        <w:rPr>
          <w:rFonts w:ascii="Times New Roman" w:hAnsi="Times New Roman"/>
          <w:sz w:val="24"/>
          <w:szCs w:val="24"/>
        </w:rPr>
        <w:t> </w:t>
      </w:r>
      <w:r w:rsidR="00410F6A">
        <w:rPr>
          <w:rFonts w:ascii="Times New Roman" w:hAnsi="Times New Roman"/>
          <w:sz w:val="24"/>
          <w:szCs w:val="24"/>
        </w:rPr>
        <w:t>58 zákona.</w:t>
      </w:r>
    </w:p>
    <w:p w:rsidR="001B5A6E" w:rsidRPr="00533657" w:rsidRDefault="001B5A6E" w:rsidP="00A97569">
      <w:pPr>
        <w:numPr>
          <w:ilvl w:val="0"/>
          <w:numId w:val="54"/>
        </w:numPr>
        <w:rPr>
          <w:rFonts w:ascii="Times New Roman" w:hAnsi="Times New Roman"/>
          <w:sz w:val="24"/>
          <w:szCs w:val="24"/>
        </w:rPr>
      </w:pPr>
      <w:r w:rsidRPr="00533657">
        <w:rPr>
          <w:rFonts w:ascii="Times New Roman" w:hAnsi="Times New Roman"/>
          <w:sz w:val="24"/>
          <w:szCs w:val="24"/>
        </w:rPr>
        <w:t>Odpovědnost studenta za disciplinární přestupek podle odstavce 2 písm. h) zaniká, jestliže student dodatečně zcela uhradí dlužný poplatek dříve, než děkan vydá o</w:t>
      </w:r>
      <w:r w:rsidR="00F2588C">
        <w:rPr>
          <w:rFonts w:ascii="Times New Roman" w:hAnsi="Times New Roman"/>
          <w:sz w:val="24"/>
          <w:szCs w:val="24"/>
        </w:rPr>
        <w:t> </w:t>
      </w:r>
      <w:r w:rsidRPr="00533657">
        <w:rPr>
          <w:rFonts w:ascii="Times New Roman" w:hAnsi="Times New Roman"/>
          <w:sz w:val="24"/>
          <w:szCs w:val="24"/>
        </w:rPr>
        <w:t>přestupku rozhodnutí.</w:t>
      </w:r>
    </w:p>
    <w:p w:rsidR="001B5A6E" w:rsidRPr="00533657" w:rsidRDefault="001B5A6E" w:rsidP="001B5A6E">
      <w:pPr>
        <w:ind w:left="180" w:hanging="180"/>
        <w:rPr>
          <w:rFonts w:ascii="Times New Roman" w:hAnsi="Times New Roman"/>
          <w:sz w:val="24"/>
          <w:szCs w:val="24"/>
        </w:rPr>
      </w:pPr>
    </w:p>
    <w:p w:rsidR="00A97569" w:rsidRDefault="00A97569" w:rsidP="001B5A6E">
      <w:pPr>
        <w:ind w:left="180" w:hanging="180"/>
        <w:rPr>
          <w:rFonts w:ascii="Times New Roman" w:hAnsi="Times New Roman"/>
          <w:sz w:val="24"/>
          <w:szCs w:val="24"/>
        </w:rPr>
      </w:pPr>
    </w:p>
    <w:p w:rsidR="00457BE9" w:rsidRPr="00533657" w:rsidRDefault="00457BE9" w:rsidP="001B5A6E">
      <w:pPr>
        <w:ind w:left="180" w:hanging="180"/>
        <w:rPr>
          <w:rFonts w:ascii="Times New Roman" w:hAnsi="Times New Roman"/>
          <w:sz w:val="24"/>
          <w:szCs w:val="24"/>
        </w:rPr>
      </w:pPr>
    </w:p>
    <w:p w:rsidR="00B00539" w:rsidRPr="00533657" w:rsidRDefault="00B00539" w:rsidP="00B00539">
      <w:pPr>
        <w:jc w:val="center"/>
        <w:rPr>
          <w:rFonts w:ascii="Times New Roman" w:hAnsi="Times New Roman"/>
          <w:b/>
          <w:sz w:val="28"/>
          <w:szCs w:val="28"/>
        </w:rPr>
      </w:pPr>
      <w:r w:rsidRPr="00533657">
        <w:rPr>
          <w:rFonts w:ascii="Times New Roman" w:hAnsi="Times New Roman"/>
          <w:b/>
          <w:sz w:val="28"/>
          <w:szCs w:val="28"/>
        </w:rPr>
        <w:t>Část VI</w:t>
      </w:r>
    </w:p>
    <w:p w:rsidR="00B00539" w:rsidRPr="00533657" w:rsidRDefault="00B00539" w:rsidP="00B00539">
      <w:pPr>
        <w:jc w:val="center"/>
        <w:rPr>
          <w:rFonts w:ascii="Times New Roman" w:hAnsi="Times New Roman"/>
          <w:b/>
          <w:sz w:val="28"/>
          <w:szCs w:val="28"/>
        </w:rPr>
      </w:pPr>
      <w:r w:rsidRPr="00533657">
        <w:rPr>
          <w:rFonts w:ascii="Times New Roman" w:hAnsi="Times New Roman"/>
          <w:b/>
          <w:sz w:val="28"/>
          <w:szCs w:val="28"/>
        </w:rPr>
        <w:t>Přechodná a závěrečná ustanovení</w:t>
      </w:r>
    </w:p>
    <w:p w:rsidR="001B5A6E" w:rsidRPr="00533657" w:rsidRDefault="001B5A6E" w:rsidP="001B5A6E">
      <w:pPr>
        <w:ind w:left="180" w:hanging="180"/>
        <w:rPr>
          <w:rFonts w:ascii="Times New Roman" w:hAnsi="Times New Roman"/>
          <w:sz w:val="24"/>
          <w:szCs w:val="24"/>
        </w:rPr>
      </w:pPr>
    </w:p>
    <w:p w:rsidR="00B00539" w:rsidRPr="00533657" w:rsidRDefault="00B00539" w:rsidP="00B00539">
      <w:pPr>
        <w:ind w:left="180" w:hanging="180"/>
        <w:jc w:val="center"/>
        <w:rPr>
          <w:rFonts w:ascii="Times New Roman" w:hAnsi="Times New Roman"/>
          <w:b/>
          <w:sz w:val="24"/>
          <w:szCs w:val="24"/>
        </w:rPr>
      </w:pPr>
      <w:r w:rsidRPr="00533657">
        <w:rPr>
          <w:rFonts w:ascii="Times New Roman" w:hAnsi="Times New Roman"/>
          <w:b/>
          <w:sz w:val="24"/>
          <w:szCs w:val="24"/>
        </w:rPr>
        <w:t>Článek 5</w:t>
      </w:r>
      <w:r w:rsidR="004E4301">
        <w:rPr>
          <w:rFonts w:ascii="Times New Roman" w:hAnsi="Times New Roman"/>
          <w:b/>
          <w:sz w:val="24"/>
          <w:szCs w:val="24"/>
        </w:rPr>
        <w:t>5</w:t>
      </w:r>
    </w:p>
    <w:p w:rsidR="00D03E27" w:rsidRPr="00533657" w:rsidRDefault="00B00539" w:rsidP="00A97569">
      <w:pPr>
        <w:numPr>
          <w:ilvl w:val="0"/>
          <w:numId w:val="55"/>
        </w:numPr>
        <w:rPr>
          <w:rFonts w:ascii="Times New Roman" w:hAnsi="Times New Roman"/>
          <w:sz w:val="24"/>
          <w:szCs w:val="24"/>
        </w:rPr>
      </w:pPr>
      <w:r w:rsidRPr="00533657">
        <w:rPr>
          <w:rFonts w:ascii="Times New Roman" w:hAnsi="Times New Roman"/>
          <w:sz w:val="24"/>
          <w:szCs w:val="24"/>
        </w:rPr>
        <w:t>Řízení o právech a povinnostech studentů, která nebyla pravomocně skončena před účinností tohoto řádu, se dokončí podle dosavadního předpisu (Studijní a</w:t>
      </w:r>
      <w:r w:rsidR="00F2588C">
        <w:rPr>
          <w:rFonts w:ascii="Times New Roman" w:hAnsi="Times New Roman"/>
          <w:sz w:val="24"/>
          <w:szCs w:val="24"/>
        </w:rPr>
        <w:t> </w:t>
      </w:r>
      <w:r w:rsidRPr="00533657">
        <w:rPr>
          <w:rFonts w:ascii="Times New Roman" w:hAnsi="Times New Roman"/>
          <w:sz w:val="24"/>
          <w:szCs w:val="24"/>
        </w:rPr>
        <w:t>zkušební řád UP ze dne 14. dubna 2005).</w:t>
      </w:r>
    </w:p>
    <w:p w:rsidR="00D03E27" w:rsidRPr="00533657" w:rsidRDefault="00B00539" w:rsidP="00A97569">
      <w:pPr>
        <w:numPr>
          <w:ilvl w:val="0"/>
          <w:numId w:val="55"/>
        </w:numPr>
        <w:rPr>
          <w:rFonts w:ascii="Times New Roman" w:hAnsi="Times New Roman"/>
          <w:sz w:val="24"/>
          <w:szCs w:val="24"/>
        </w:rPr>
      </w:pPr>
      <w:r w:rsidRPr="00533657">
        <w:rPr>
          <w:rFonts w:ascii="Times New Roman" w:hAnsi="Times New Roman"/>
          <w:sz w:val="24"/>
          <w:szCs w:val="24"/>
        </w:rPr>
        <w:lastRenderedPageBreak/>
        <w:t>Klasifikace zkoušek a státních závěrečných zkoušek prováděná do 9. září 2011 se řídí dosavadním předpisem (Studijní a zkušební řád UP ze dne 14. dubna 2005).</w:t>
      </w:r>
    </w:p>
    <w:p w:rsidR="00B00539" w:rsidRPr="00A73A64" w:rsidRDefault="00A73A64" w:rsidP="00A97569">
      <w:pPr>
        <w:numPr>
          <w:ilvl w:val="0"/>
          <w:numId w:val="55"/>
        </w:numPr>
        <w:rPr>
          <w:rFonts w:ascii="Times New Roman" w:hAnsi="Times New Roman"/>
          <w:sz w:val="24"/>
          <w:szCs w:val="24"/>
        </w:rPr>
      </w:pPr>
      <w:r w:rsidRPr="00A73A64">
        <w:rPr>
          <w:rFonts w:ascii="Times New Roman" w:hAnsi="Times New Roman"/>
          <w:sz w:val="24"/>
        </w:rPr>
        <w:t>Zkou</w:t>
      </w:r>
      <w:r w:rsidR="00E862BC">
        <w:rPr>
          <w:rFonts w:ascii="Times New Roman" w:hAnsi="Times New Roman"/>
          <w:sz w:val="24"/>
        </w:rPr>
        <w:t xml:space="preserve">šky a státní závěrečné zkoušky </w:t>
      </w:r>
      <w:r w:rsidRPr="00A73A64">
        <w:rPr>
          <w:rFonts w:ascii="Times New Roman" w:hAnsi="Times New Roman"/>
          <w:sz w:val="24"/>
        </w:rPr>
        <w:t>klasifikované před 9. zářím 2011 se v dodatku k diplomu i v elektronickém systému evidence studia i nadále vykazují podle klasifikační stupnice</w:t>
      </w:r>
      <w:r w:rsidR="00F2588C">
        <w:rPr>
          <w:rFonts w:ascii="Times New Roman" w:hAnsi="Times New Roman"/>
          <w:sz w:val="24"/>
        </w:rPr>
        <w:t xml:space="preserve"> vyplývající z čl. 13 odst. 5, </w:t>
      </w:r>
      <w:r w:rsidRPr="00A73A64">
        <w:rPr>
          <w:rFonts w:ascii="Times New Roman" w:hAnsi="Times New Roman"/>
          <w:sz w:val="24"/>
        </w:rPr>
        <w:t>resp. čl. 15 odst. 4 Studijního a</w:t>
      </w:r>
      <w:r w:rsidR="00F2588C">
        <w:rPr>
          <w:rFonts w:ascii="Times New Roman" w:hAnsi="Times New Roman"/>
          <w:sz w:val="24"/>
        </w:rPr>
        <w:t> </w:t>
      </w:r>
      <w:r w:rsidRPr="00A73A64">
        <w:rPr>
          <w:rFonts w:ascii="Times New Roman" w:hAnsi="Times New Roman"/>
          <w:sz w:val="24"/>
        </w:rPr>
        <w:t>zkušebního řádu UP ze dne 14. dubna 2005 registrovaného Ministerstvem školství, mládeže a tělovýchovy pod čj. 14188/2005-30.</w:t>
      </w:r>
    </w:p>
    <w:p w:rsidR="00B00539" w:rsidRDefault="00B00539" w:rsidP="00B00539">
      <w:pPr>
        <w:ind w:left="180" w:hanging="180"/>
        <w:rPr>
          <w:rFonts w:ascii="Times New Roman" w:hAnsi="Times New Roman"/>
          <w:sz w:val="24"/>
          <w:szCs w:val="24"/>
        </w:rPr>
      </w:pPr>
    </w:p>
    <w:p w:rsidR="004A7410" w:rsidRPr="00533657" w:rsidRDefault="004A7410" w:rsidP="00B00539">
      <w:pPr>
        <w:ind w:left="180" w:hanging="180"/>
        <w:rPr>
          <w:rFonts w:ascii="Times New Roman" w:hAnsi="Times New Roman"/>
          <w:sz w:val="24"/>
          <w:szCs w:val="24"/>
        </w:rPr>
      </w:pPr>
    </w:p>
    <w:p w:rsidR="00B00539" w:rsidRPr="00533657" w:rsidRDefault="00B00539" w:rsidP="00B00539">
      <w:pPr>
        <w:ind w:left="180" w:hanging="180"/>
        <w:jc w:val="center"/>
        <w:rPr>
          <w:rFonts w:ascii="Times New Roman" w:hAnsi="Times New Roman"/>
          <w:b/>
          <w:sz w:val="24"/>
          <w:szCs w:val="24"/>
        </w:rPr>
      </w:pPr>
      <w:r w:rsidRPr="00533657">
        <w:rPr>
          <w:rFonts w:ascii="Times New Roman" w:hAnsi="Times New Roman"/>
          <w:b/>
          <w:sz w:val="24"/>
          <w:szCs w:val="24"/>
        </w:rPr>
        <w:t>Článek 5</w:t>
      </w:r>
      <w:r w:rsidR="004E4301">
        <w:rPr>
          <w:rFonts w:ascii="Times New Roman" w:hAnsi="Times New Roman"/>
          <w:b/>
          <w:sz w:val="24"/>
          <w:szCs w:val="24"/>
        </w:rPr>
        <w:t>6</w:t>
      </w:r>
    </w:p>
    <w:p w:rsidR="00B00539" w:rsidRPr="00533657" w:rsidRDefault="00B00539" w:rsidP="00367B9C">
      <w:pPr>
        <w:ind w:left="0" w:firstLine="0"/>
        <w:rPr>
          <w:rFonts w:ascii="Times New Roman" w:hAnsi="Times New Roman"/>
          <w:sz w:val="24"/>
          <w:szCs w:val="24"/>
        </w:rPr>
      </w:pPr>
      <w:r w:rsidRPr="00533657">
        <w:rPr>
          <w:rFonts w:ascii="Times New Roman" w:hAnsi="Times New Roman"/>
          <w:sz w:val="24"/>
          <w:szCs w:val="24"/>
        </w:rPr>
        <w:t>Zrušuje se Studijní a zkušební řád ze dne 14. dubna 2005 registrovaný Ministerstvem školství, mládeže a tělovýchovy pod čj. 14</w:t>
      </w:r>
      <w:r w:rsidR="00E862BC">
        <w:rPr>
          <w:rFonts w:ascii="Times New Roman" w:hAnsi="Times New Roman"/>
          <w:sz w:val="24"/>
          <w:szCs w:val="24"/>
        </w:rPr>
        <w:t xml:space="preserve"> </w:t>
      </w:r>
      <w:r w:rsidRPr="00533657">
        <w:rPr>
          <w:rFonts w:ascii="Times New Roman" w:hAnsi="Times New Roman"/>
          <w:sz w:val="24"/>
          <w:szCs w:val="24"/>
        </w:rPr>
        <w:t>188/2005-30.</w:t>
      </w:r>
    </w:p>
    <w:p w:rsidR="00B00539" w:rsidRPr="00533657" w:rsidRDefault="00B00539" w:rsidP="001B5A6E">
      <w:pPr>
        <w:ind w:left="180" w:hanging="180"/>
        <w:rPr>
          <w:rFonts w:ascii="Times New Roman" w:hAnsi="Times New Roman"/>
          <w:sz w:val="24"/>
          <w:szCs w:val="24"/>
        </w:rPr>
      </w:pPr>
    </w:p>
    <w:p w:rsidR="00B00539" w:rsidRPr="00533657" w:rsidRDefault="00B00539" w:rsidP="001B5A6E">
      <w:pPr>
        <w:ind w:left="180" w:hanging="180"/>
        <w:rPr>
          <w:rFonts w:ascii="Times New Roman" w:hAnsi="Times New Roman"/>
          <w:sz w:val="24"/>
          <w:szCs w:val="24"/>
        </w:rPr>
      </w:pPr>
    </w:p>
    <w:p w:rsidR="00B00539" w:rsidRPr="00533657" w:rsidRDefault="00B00539" w:rsidP="00B00539">
      <w:pPr>
        <w:jc w:val="center"/>
        <w:rPr>
          <w:rFonts w:ascii="Times New Roman" w:hAnsi="Times New Roman"/>
          <w:b/>
          <w:sz w:val="28"/>
          <w:szCs w:val="28"/>
        </w:rPr>
      </w:pPr>
      <w:r w:rsidRPr="00533657">
        <w:rPr>
          <w:rFonts w:ascii="Times New Roman" w:hAnsi="Times New Roman"/>
          <w:b/>
          <w:sz w:val="28"/>
          <w:szCs w:val="28"/>
        </w:rPr>
        <w:t>Část VII</w:t>
      </w:r>
    </w:p>
    <w:p w:rsidR="00B00539" w:rsidRPr="00533657" w:rsidRDefault="00F356E6" w:rsidP="00B00539">
      <w:pPr>
        <w:jc w:val="center"/>
        <w:rPr>
          <w:rFonts w:ascii="Times New Roman" w:hAnsi="Times New Roman"/>
          <w:b/>
          <w:sz w:val="28"/>
          <w:szCs w:val="28"/>
        </w:rPr>
      </w:pPr>
      <w:r>
        <w:rPr>
          <w:rFonts w:ascii="Times New Roman" w:hAnsi="Times New Roman"/>
          <w:b/>
          <w:sz w:val="28"/>
          <w:szCs w:val="28"/>
        </w:rPr>
        <w:t>Platnost a ú</w:t>
      </w:r>
      <w:r w:rsidR="00B00539" w:rsidRPr="00533657">
        <w:rPr>
          <w:rFonts w:ascii="Times New Roman" w:hAnsi="Times New Roman"/>
          <w:b/>
          <w:sz w:val="28"/>
          <w:szCs w:val="28"/>
        </w:rPr>
        <w:t>činnost</w:t>
      </w:r>
    </w:p>
    <w:p w:rsidR="00B00539" w:rsidRPr="00533657" w:rsidRDefault="00B00539" w:rsidP="00B00539">
      <w:pPr>
        <w:rPr>
          <w:rFonts w:ascii="Times New Roman" w:hAnsi="Times New Roman"/>
          <w:b/>
          <w:sz w:val="28"/>
          <w:szCs w:val="28"/>
        </w:rPr>
      </w:pPr>
    </w:p>
    <w:p w:rsidR="00B00539" w:rsidRPr="00533657" w:rsidRDefault="00B00539" w:rsidP="00B00539">
      <w:pPr>
        <w:jc w:val="center"/>
        <w:rPr>
          <w:rFonts w:ascii="Times New Roman" w:hAnsi="Times New Roman"/>
          <w:b/>
          <w:sz w:val="24"/>
          <w:szCs w:val="24"/>
        </w:rPr>
      </w:pPr>
      <w:r w:rsidRPr="00533657">
        <w:rPr>
          <w:rFonts w:ascii="Times New Roman" w:hAnsi="Times New Roman"/>
          <w:b/>
          <w:sz w:val="24"/>
          <w:szCs w:val="24"/>
        </w:rPr>
        <w:t>Článek 5</w:t>
      </w:r>
      <w:r w:rsidR="004E4301">
        <w:rPr>
          <w:rFonts w:ascii="Times New Roman" w:hAnsi="Times New Roman"/>
          <w:b/>
          <w:sz w:val="24"/>
          <w:szCs w:val="24"/>
        </w:rPr>
        <w:t>7</w:t>
      </w:r>
    </w:p>
    <w:p w:rsidR="002D185F" w:rsidRDefault="002D185F" w:rsidP="00860B82">
      <w:pPr>
        <w:numPr>
          <w:ilvl w:val="0"/>
          <w:numId w:val="61"/>
        </w:numPr>
        <w:ind w:left="284" w:hanging="284"/>
        <w:rPr>
          <w:rFonts w:ascii="Times New Roman" w:hAnsi="Times New Roman"/>
          <w:sz w:val="24"/>
          <w:szCs w:val="24"/>
        </w:rPr>
      </w:pPr>
      <w:r w:rsidRPr="002D185F">
        <w:rPr>
          <w:rFonts w:ascii="Times New Roman" w:hAnsi="Times New Roman"/>
          <w:sz w:val="24"/>
          <w:szCs w:val="24"/>
        </w:rPr>
        <w:t>Tento řád byl schválen podle § 9 odst. 1 písm. b) záko</w:t>
      </w:r>
      <w:r>
        <w:rPr>
          <w:rFonts w:ascii="Times New Roman" w:hAnsi="Times New Roman"/>
          <w:sz w:val="24"/>
          <w:szCs w:val="24"/>
        </w:rPr>
        <w:t>na Akademickým senátem UP</w:t>
      </w:r>
      <w:r w:rsidRPr="002D185F">
        <w:rPr>
          <w:rFonts w:ascii="Times New Roman" w:hAnsi="Times New Roman"/>
          <w:sz w:val="24"/>
          <w:szCs w:val="24"/>
        </w:rPr>
        <w:t xml:space="preserve"> </w:t>
      </w:r>
      <w:r w:rsidR="00CD6480">
        <w:rPr>
          <w:rFonts w:ascii="Times New Roman" w:hAnsi="Times New Roman"/>
          <w:sz w:val="24"/>
          <w:szCs w:val="24"/>
        </w:rPr>
        <w:t>29. června 2011.</w:t>
      </w:r>
    </w:p>
    <w:p w:rsidR="002D185F" w:rsidRPr="002D185F" w:rsidRDefault="002D185F" w:rsidP="00860B82">
      <w:pPr>
        <w:numPr>
          <w:ilvl w:val="0"/>
          <w:numId w:val="61"/>
        </w:numPr>
        <w:ind w:left="284" w:hanging="284"/>
        <w:rPr>
          <w:rFonts w:ascii="Times New Roman" w:hAnsi="Times New Roman"/>
          <w:sz w:val="24"/>
          <w:szCs w:val="24"/>
        </w:rPr>
      </w:pPr>
      <w:r w:rsidRPr="002D185F">
        <w:rPr>
          <w:rFonts w:ascii="Times New Roman" w:hAnsi="Times New Roman"/>
          <w:sz w:val="24"/>
          <w:szCs w:val="24"/>
        </w:rPr>
        <w:t>Tento řád nabývá platnosti podle § 36 odst. 4 zákona dnem registrace ministerstvem.</w:t>
      </w:r>
    </w:p>
    <w:p w:rsidR="002D185F" w:rsidRDefault="002D185F" w:rsidP="00860B82">
      <w:pPr>
        <w:numPr>
          <w:ilvl w:val="0"/>
          <w:numId w:val="61"/>
        </w:numPr>
        <w:ind w:left="284" w:hanging="284"/>
        <w:rPr>
          <w:rFonts w:ascii="Times New Roman" w:hAnsi="Times New Roman"/>
          <w:sz w:val="24"/>
          <w:szCs w:val="24"/>
        </w:rPr>
      </w:pPr>
      <w:r w:rsidRPr="00533657">
        <w:rPr>
          <w:rFonts w:ascii="Times New Roman" w:hAnsi="Times New Roman"/>
          <w:sz w:val="24"/>
          <w:szCs w:val="24"/>
        </w:rPr>
        <w:t>Tento řád nabývá účinnosti dnem 1. září 2011.</w:t>
      </w:r>
    </w:p>
    <w:p w:rsidR="002D185F" w:rsidRDefault="002D185F" w:rsidP="002D185F">
      <w:pPr>
        <w:ind w:left="0" w:firstLine="0"/>
        <w:rPr>
          <w:rFonts w:ascii="Times New Roman" w:hAnsi="Times New Roman"/>
          <w:sz w:val="24"/>
          <w:szCs w:val="24"/>
        </w:rPr>
      </w:pPr>
    </w:p>
    <w:p w:rsidR="00F356E6" w:rsidRDefault="00F356E6" w:rsidP="002D185F">
      <w:pPr>
        <w:ind w:left="0" w:firstLine="0"/>
        <w:rPr>
          <w:rFonts w:ascii="Times New Roman" w:hAnsi="Times New Roman"/>
          <w:sz w:val="24"/>
          <w:szCs w:val="24"/>
        </w:rPr>
      </w:pPr>
    </w:p>
    <w:p w:rsidR="002F11AC" w:rsidRPr="002F11AC" w:rsidRDefault="002F11AC" w:rsidP="002F11AC">
      <w:pPr>
        <w:jc w:val="center"/>
        <w:rPr>
          <w:szCs w:val="22"/>
        </w:rPr>
      </w:pPr>
      <w:r w:rsidRPr="002F11AC">
        <w:rPr>
          <w:szCs w:val="22"/>
        </w:rPr>
        <w:t>***</w:t>
      </w:r>
    </w:p>
    <w:p w:rsidR="002F11AC" w:rsidRPr="004A7410" w:rsidRDefault="002F11AC" w:rsidP="004A7410">
      <w:pPr>
        <w:ind w:left="0" w:firstLine="0"/>
        <w:rPr>
          <w:rFonts w:ascii="Times New Roman" w:hAnsi="Times New Roman"/>
          <w:sz w:val="24"/>
          <w:szCs w:val="24"/>
        </w:rPr>
      </w:pPr>
      <w:r w:rsidRPr="004A7410">
        <w:rPr>
          <w:rFonts w:ascii="Times New Roman" w:hAnsi="Times New Roman"/>
          <w:sz w:val="24"/>
          <w:szCs w:val="24"/>
        </w:rPr>
        <w:t>Změny Studijního a zkušebního řádu Univerzity Palackého v Olomouci byly schváleny podle § 9 odst. 1 písm. b) zákona č. 111/1998 Sb., o vysokých školách a o změně a doplnění dalších zákonů (zákon o vysokých školách), ve znění pozdějších předpisů, Akademickým senátem Univerzity Palackého v Olomouci dne  22. května 2013</w:t>
      </w:r>
      <w:r w:rsidR="00A11004">
        <w:rPr>
          <w:rFonts w:ascii="Times New Roman" w:hAnsi="Times New Roman"/>
          <w:sz w:val="24"/>
          <w:szCs w:val="24"/>
        </w:rPr>
        <w:t>,</w:t>
      </w:r>
      <w:r w:rsidR="00F8742C">
        <w:rPr>
          <w:rFonts w:ascii="Times New Roman" w:hAnsi="Times New Roman"/>
          <w:sz w:val="24"/>
          <w:szCs w:val="24"/>
        </w:rPr>
        <w:t xml:space="preserve"> </w:t>
      </w:r>
      <w:r w:rsidR="00860B82" w:rsidRPr="004A7410">
        <w:rPr>
          <w:rFonts w:ascii="Times New Roman" w:hAnsi="Times New Roman"/>
          <w:sz w:val="24"/>
          <w:szCs w:val="24"/>
        </w:rPr>
        <w:t>dne 25. října 2016</w:t>
      </w:r>
      <w:r w:rsidR="00527B1A">
        <w:rPr>
          <w:rFonts w:ascii="Times New Roman" w:hAnsi="Times New Roman"/>
          <w:sz w:val="24"/>
          <w:szCs w:val="24"/>
        </w:rPr>
        <w:t>,</w:t>
      </w:r>
      <w:r w:rsidR="00A11004" w:rsidRPr="00A11004">
        <w:rPr>
          <w:rFonts w:ascii="Times New Roman" w:hAnsi="Times New Roman"/>
          <w:sz w:val="24"/>
          <w:szCs w:val="24"/>
        </w:rPr>
        <w:t xml:space="preserve"> dne</w:t>
      </w:r>
      <w:r w:rsidR="00A11004">
        <w:rPr>
          <w:rFonts w:ascii="Times New Roman" w:hAnsi="Times New Roman"/>
          <w:sz w:val="24"/>
          <w:szCs w:val="24"/>
        </w:rPr>
        <w:t xml:space="preserve"> </w:t>
      </w:r>
      <w:r w:rsidR="00FA54CB">
        <w:rPr>
          <w:rFonts w:ascii="Times New Roman" w:hAnsi="Times New Roman"/>
          <w:sz w:val="24"/>
          <w:szCs w:val="24"/>
        </w:rPr>
        <w:t>25. října 2017</w:t>
      </w:r>
      <w:ins w:id="11" w:author="HJ" w:date="2019-02-06T12:16:00Z">
        <w:r w:rsidR="00A37840">
          <w:rPr>
            <w:rFonts w:ascii="Times New Roman" w:hAnsi="Times New Roman"/>
            <w:sz w:val="24"/>
            <w:szCs w:val="24"/>
          </w:rPr>
          <w:t>,</w:t>
        </w:r>
      </w:ins>
      <w:del w:id="12" w:author="HJ" w:date="2019-02-06T12:16:00Z">
        <w:r w:rsidR="00527B1A" w:rsidDel="00A37840">
          <w:rPr>
            <w:rFonts w:ascii="Times New Roman" w:hAnsi="Times New Roman"/>
            <w:sz w:val="24"/>
            <w:szCs w:val="24"/>
          </w:rPr>
          <w:delText xml:space="preserve"> a</w:delText>
        </w:r>
      </w:del>
      <w:r w:rsidR="00527B1A">
        <w:rPr>
          <w:rFonts w:ascii="Times New Roman" w:hAnsi="Times New Roman"/>
          <w:sz w:val="24"/>
          <w:szCs w:val="24"/>
        </w:rPr>
        <w:t xml:space="preserve"> dne</w:t>
      </w:r>
      <w:r w:rsidR="00EB3E49">
        <w:rPr>
          <w:rFonts w:ascii="Times New Roman" w:hAnsi="Times New Roman"/>
          <w:sz w:val="24"/>
          <w:szCs w:val="24"/>
        </w:rPr>
        <w:t xml:space="preserve"> 23. října 2018</w:t>
      </w:r>
      <w:ins w:id="13" w:author="HJ" w:date="2019-02-06T12:16:00Z">
        <w:r w:rsidR="00A37840">
          <w:rPr>
            <w:rFonts w:ascii="Times New Roman" w:hAnsi="Times New Roman"/>
            <w:sz w:val="24"/>
            <w:szCs w:val="24"/>
          </w:rPr>
          <w:t xml:space="preserve"> a dne …</w:t>
        </w:r>
      </w:ins>
      <w:r w:rsidRPr="004A7410">
        <w:rPr>
          <w:rFonts w:ascii="Times New Roman" w:hAnsi="Times New Roman"/>
          <w:sz w:val="24"/>
          <w:szCs w:val="24"/>
        </w:rPr>
        <w:t>.</w:t>
      </w:r>
    </w:p>
    <w:p w:rsidR="004A7410" w:rsidRDefault="004A7410" w:rsidP="004A7410">
      <w:pPr>
        <w:rPr>
          <w:rFonts w:ascii="Times New Roman" w:hAnsi="Times New Roman"/>
          <w:sz w:val="24"/>
          <w:szCs w:val="24"/>
        </w:rPr>
      </w:pPr>
    </w:p>
    <w:p w:rsidR="002F11AC" w:rsidRPr="004A7410" w:rsidRDefault="002F11AC" w:rsidP="004A7410">
      <w:pPr>
        <w:ind w:left="0" w:firstLine="0"/>
        <w:rPr>
          <w:rFonts w:ascii="Times New Roman" w:hAnsi="Times New Roman"/>
          <w:sz w:val="24"/>
          <w:szCs w:val="24"/>
        </w:rPr>
      </w:pPr>
      <w:r w:rsidRPr="004A7410">
        <w:rPr>
          <w:rFonts w:ascii="Times New Roman" w:hAnsi="Times New Roman"/>
          <w:sz w:val="24"/>
          <w:szCs w:val="24"/>
        </w:rPr>
        <w:t>Změny Studijního a zkušebního řádu Univerzity Palackého v Olomouci nabývají platnosti podle § 36 odst. 4 zákona o vysokých školách dnem registrace Ministerstvem školství, mládeže a tělovýchovy.</w:t>
      </w:r>
    </w:p>
    <w:p w:rsidR="00422AD6" w:rsidRPr="004A7410" w:rsidRDefault="00422AD6" w:rsidP="004A7410">
      <w:pPr>
        <w:ind w:firstLine="0"/>
        <w:rPr>
          <w:rFonts w:ascii="Times New Roman" w:hAnsi="Times New Roman"/>
          <w:sz w:val="24"/>
          <w:szCs w:val="24"/>
        </w:rPr>
      </w:pPr>
    </w:p>
    <w:p w:rsidR="008F174B" w:rsidRPr="002D1744" w:rsidRDefault="00422AD6" w:rsidP="008F174B">
      <w:pPr>
        <w:ind w:left="0" w:firstLine="0"/>
        <w:rPr>
          <w:rFonts w:ascii="Times New Roman" w:hAnsi="Times New Roman"/>
          <w:sz w:val="24"/>
          <w:szCs w:val="24"/>
        </w:rPr>
      </w:pPr>
      <w:r w:rsidRPr="004A7410">
        <w:rPr>
          <w:rFonts w:ascii="Times New Roman" w:hAnsi="Times New Roman"/>
          <w:sz w:val="24"/>
          <w:szCs w:val="24"/>
        </w:rPr>
        <w:t>Změny Studijního a zkušebního řádu Univerzity Palackéh</w:t>
      </w:r>
      <w:r w:rsidR="00C1500A" w:rsidRPr="004A7410">
        <w:rPr>
          <w:rFonts w:ascii="Times New Roman" w:hAnsi="Times New Roman"/>
          <w:sz w:val="24"/>
          <w:szCs w:val="24"/>
        </w:rPr>
        <w:t>o v Olomouci č. 1 nabývají účinnosti dnem platnosti, změny č. 2 nabývají účinnosti</w:t>
      </w:r>
      <w:r w:rsidRPr="004A7410">
        <w:rPr>
          <w:rFonts w:ascii="Times New Roman" w:hAnsi="Times New Roman"/>
          <w:sz w:val="24"/>
          <w:szCs w:val="24"/>
        </w:rPr>
        <w:t xml:space="preserve"> dnem 1. září 201</w:t>
      </w:r>
      <w:r w:rsidR="00070AA7" w:rsidRPr="004A7410">
        <w:rPr>
          <w:rFonts w:ascii="Times New Roman" w:hAnsi="Times New Roman"/>
          <w:sz w:val="24"/>
          <w:szCs w:val="24"/>
        </w:rPr>
        <w:t>7</w:t>
      </w:r>
      <w:r w:rsidR="00A11004">
        <w:rPr>
          <w:rFonts w:ascii="Times New Roman" w:hAnsi="Times New Roman"/>
          <w:sz w:val="24"/>
          <w:szCs w:val="24"/>
        </w:rPr>
        <w:t xml:space="preserve">, změny č. 3 nabývají účinnosti </w:t>
      </w:r>
      <w:r w:rsidR="008F174B" w:rsidRPr="002D1744">
        <w:rPr>
          <w:rFonts w:ascii="Times New Roman" w:hAnsi="Times New Roman"/>
          <w:sz w:val="24"/>
          <w:szCs w:val="24"/>
        </w:rPr>
        <w:t>sedmým dnem po registraci Ministerstvem školství, mládeže a</w:t>
      </w:r>
      <w:r w:rsidR="002D1744" w:rsidRPr="002D1744">
        <w:rPr>
          <w:rFonts w:ascii="Times New Roman" w:hAnsi="Times New Roman"/>
          <w:sz w:val="24"/>
          <w:szCs w:val="24"/>
        </w:rPr>
        <w:t> </w:t>
      </w:r>
      <w:r w:rsidR="008F174B" w:rsidRPr="002D1744">
        <w:rPr>
          <w:rFonts w:ascii="Times New Roman" w:hAnsi="Times New Roman"/>
          <w:sz w:val="24"/>
          <w:szCs w:val="24"/>
        </w:rPr>
        <w:t>tělovýchovy</w:t>
      </w:r>
      <w:r w:rsidR="004700E5">
        <w:rPr>
          <w:rFonts w:ascii="Times New Roman" w:hAnsi="Times New Roman"/>
          <w:sz w:val="24"/>
          <w:szCs w:val="24"/>
        </w:rPr>
        <w:t xml:space="preserve">, </w:t>
      </w:r>
      <w:r w:rsidR="00527B1A">
        <w:rPr>
          <w:rFonts w:ascii="Times New Roman" w:hAnsi="Times New Roman"/>
          <w:sz w:val="24"/>
          <w:szCs w:val="24"/>
        </w:rPr>
        <w:t>změny č. 4 nabývají účinnosti dnem 1. září 2019</w:t>
      </w:r>
      <w:ins w:id="14" w:author="HJ" w:date="2019-02-06T12:16:00Z">
        <w:r w:rsidR="00A37840">
          <w:rPr>
            <w:rFonts w:ascii="Times New Roman" w:hAnsi="Times New Roman"/>
            <w:sz w:val="24"/>
            <w:szCs w:val="24"/>
          </w:rPr>
          <w:t xml:space="preserve">, změny č. 5 nabývají účinnosti dnem 1. září </w:t>
        </w:r>
      </w:ins>
      <w:ins w:id="15" w:author="HJ" w:date="2019-02-06T12:17:00Z">
        <w:r w:rsidR="00A37840">
          <w:rPr>
            <w:rFonts w:ascii="Times New Roman" w:hAnsi="Times New Roman"/>
            <w:sz w:val="24"/>
            <w:szCs w:val="24"/>
          </w:rPr>
          <w:t>2019</w:t>
        </w:r>
      </w:ins>
      <w:r w:rsidR="008F174B" w:rsidRPr="002D1744">
        <w:rPr>
          <w:rFonts w:ascii="Times New Roman" w:hAnsi="Times New Roman"/>
          <w:sz w:val="24"/>
          <w:szCs w:val="24"/>
        </w:rPr>
        <w:t xml:space="preserve">.  </w:t>
      </w:r>
    </w:p>
    <w:p w:rsidR="00422AD6" w:rsidRPr="002D1744" w:rsidRDefault="00070AA7" w:rsidP="004A7410">
      <w:pPr>
        <w:ind w:left="0" w:firstLine="0"/>
        <w:rPr>
          <w:rFonts w:ascii="Times New Roman" w:hAnsi="Times New Roman"/>
          <w:sz w:val="24"/>
          <w:szCs w:val="24"/>
        </w:rPr>
      </w:pPr>
      <w:r w:rsidRPr="002D1744">
        <w:rPr>
          <w:rFonts w:ascii="Times New Roman" w:hAnsi="Times New Roman"/>
          <w:sz w:val="24"/>
          <w:szCs w:val="24"/>
        </w:rPr>
        <w:t xml:space="preserve"> </w:t>
      </w:r>
    </w:p>
    <w:p w:rsidR="00F356E6" w:rsidRPr="004A7410" w:rsidRDefault="00F356E6" w:rsidP="004A7410">
      <w:pPr>
        <w:rPr>
          <w:rFonts w:ascii="Times New Roman" w:hAnsi="Times New Roman"/>
          <w:sz w:val="24"/>
          <w:szCs w:val="24"/>
        </w:rPr>
      </w:pPr>
    </w:p>
    <w:p w:rsidR="00070AA7" w:rsidRPr="00A34703" w:rsidRDefault="00070AA7" w:rsidP="002D185F">
      <w:pPr>
        <w:ind w:left="0" w:firstLine="0"/>
        <w:rPr>
          <w:rFonts w:ascii="Times New Roman" w:hAnsi="Times New Roman"/>
          <w:color w:val="000000"/>
          <w:sz w:val="24"/>
          <w:szCs w:val="24"/>
        </w:rPr>
      </w:pPr>
    </w:p>
    <w:p w:rsidR="00070AA7" w:rsidRPr="00A34703" w:rsidRDefault="00070AA7" w:rsidP="002D185F">
      <w:pPr>
        <w:ind w:left="0" w:firstLine="0"/>
        <w:rPr>
          <w:rFonts w:ascii="Times New Roman" w:hAnsi="Times New Roman"/>
          <w:color w:val="000000"/>
          <w:sz w:val="24"/>
          <w:szCs w:val="24"/>
        </w:rPr>
      </w:pPr>
    </w:p>
    <w:p w:rsidR="00F356E6" w:rsidRPr="004A7410" w:rsidRDefault="00070AA7" w:rsidP="004A7410">
      <w:pPr>
        <w:ind w:left="0" w:firstLine="0"/>
        <w:jc w:val="center"/>
        <w:rPr>
          <w:rFonts w:ascii="Times New Roman" w:hAnsi="Times New Roman"/>
          <w:sz w:val="24"/>
          <w:szCs w:val="24"/>
        </w:rPr>
      </w:pPr>
      <w:r w:rsidRPr="004A7410">
        <w:rPr>
          <w:rFonts w:ascii="Times New Roman" w:hAnsi="Times New Roman"/>
          <w:sz w:val="24"/>
          <w:szCs w:val="24"/>
        </w:rPr>
        <w:t>p</w:t>
      </w:r>
      <w:r w:rsidR="00F356E6" w:rsidRPr="004A7410">
        <w:rPr>
          <w:rFonts w:ascii="Times New Roman" w:hAnsi="Times New Roman"/>
          <w:sz w:val="24"/>
          <w:szCs w:val="24"/>
        </w:rPr>
        <w:t xml:space="preserve">rof. </w:t>
      </w:r>
      <w:r w:rsidRPr="004A7410">
        <w:rPr>
          <w:rFonts w:ascii="Times New Roman" w:hAnsi="Times New Roman"/>
          <w:sz w:val="24"/>
          <w:szCs w:val="24"/>
        </w:rPr>
        <w:t xml:space="preserve">Mgr. Jaroslav Miller, M.A., Ph.D., </w:t>
      </w:r>
      <w:r w:rsidR="002E1C1A" w:rsidRPr="004A7410">
        <w:rPr>
          <w:rFonts w:ascii="Times New Roman" w:hAnsi="Times New Roman"/>
          <w:sz w:val="24"/>
          <w:szCs w:val="24"/>
        </w:rPr>
        <w:t>v. r.</w:t>
      </w:r>
    </w:p>
    <w:p w:rsidR="00F356E6" w:rsidRPr="004A7410" w:rsidRDefault="00F356E6" w:rsidP="004A7410">
      <w:pPr>
        <w:ind w:left="0" w:firstLine="0"/>
        <w:jc w:val="center"/>
        <w:rPr>
          <w:rFonts w:ascii="Times New Roman" w:hAnsi="Times New Roman"/>
          <w:sz w:val="24"/>
          <w:szCs w:val="24"/>
        </w:rPr>
      </w:pPr>
      <w:r w:rsidRPr="004A7410">
        <w:rPr>
          <w:rFonts w:ascii="Times New Roman" w:hAnsi="Times New Roman"/>
          <w:sz w:val="24"/>
          <w:szCs w:val="24"/>
        </w:rPr>
        <w:t>rektor</w:t>
      </w:r>
    </w:p>
    <w:p w:rsidR="00F2588C" w:rsidRPr="004A7410" w:rsidRDefault="00F2588C" w:rsidP="004A7410">
      <w:pPr>
        <w:ind w:left="0" w:firstLine="0"/>
        <w:jc w:val="center"/>
        <w:rPr>
          <w:rFonts w:ascii="Times New Roman" w:hAnsi="Times New Roman"/>
          <w:sz w:val="24"/>
          <w:szCs w:val="24"/>
        </w:rPr>
      </w:pPr>
    </w:p>
    <w:p w:rsidR="00F2588C" w:rsidRPr="004A7410" w:rsidRDefault="00F2588C" w:rsidP="004A7410">
      <w:pPr>
        <w:ind w:left="0" w:firstLine="0"/>
        <w:jc w:val="center"/>
        <w:rPr>
          <w:rFonts w:ascii="Times New Roman" w:hAnsi="Times New Roman"/>
          <w:sz w:val="24"/>
          <w:szCs w:val="24"/>
        </w:rPr>
      </w:pPr>
    </w:p>
    <w:p w:rsidR="002E1C1A" w:rsidRPr="004A7410" w:rsidRDefault="002E1C1A" w:rsidP="004A7410">
      <w:pPr>
        <w:ind w:left="0" w:firstLine="0"/>
        <w:jc w:val="center"/>
        <w:rPr>
          <w:rFonts w:ascii="Times New Roman" w:hAnsi="Times New Roman"/>
          <w:sz w:val="24"/>
          <w:szCs w:val="24"/>
        </w:rPr>
      </w:pPr>
      <w:r w:rsidRPr="004A7410">
        <w:rPr>
          <w:rFonts w:ascii="Times New Roman" w:hAnsi="Times New Roman"/>
          <w:sz w:val="24"/>
          <w:szCs w:val="24"/>
        </w:rPr>
        <w:t xml:space="preserve">doc. Mgr. </w:t>
      </w:r>
      <w:r w:rsidR="00070AA7" w:rsidRPr="004A7410">
        <w:rPr>
          <w:rFonts w:ascii="Times New Roman" w:hAnsi="Times New Roman"/>
          <w:sz w:val="24"/>
          <w:szCs w:val="24"/>
        </w:rPr>
        <w:t>Jiří Langer</w:t>
      </w:r>
      <w:r w:rsidRPr="004A7410">
        <w:rPr>
          <w:rFonts w:ascii="Times New Roman" w:hAnsi="Times New Roman"/>
          <w:sz w:val="24"/>
          <w:szCs w:val="24"/>
        </w:rPr>
        <w:t>, Ph.D., v. r.</w:t>
      </w:r>
    </w:p>
    <w:p w:rsidR="00F356E6" w:rsidRDefault="002E1C1A" w:rsidP="002E1C1A">
      <w:pPr>
        <w:ind w:left="0" w:firstLine="0"/>
        <w:jc w:val="center"/>
        <w:rPr>
          <w:rFonts w:ascii="Times New Roman" w:hAnsi="Times New Roman"/>
          <w:sz w:val="24"/>
          <w:szCs w:val="24"/>
        </w:rPr>
      </w:pPr>
      <w:r w:rsidRPr="004A7410">
        <w:rPr>
          <w:rFonts w:ascii="Times New Roman" w:hAnsi="Times New Roman"/>
          <w:sz w:val="24"/>
          <w:szCs w:val="24"/>
        </w:rPr>
        <w:t>předseda AS UP</w:t>
      </w:r>
    </w:p>
    <w:sectPr w:rsidR="00F356E6" w:rsidSect="000A46E2">
      <w:headerReference w:type="default" r:id="rId8"/>
      <w:footerReference w:type="even"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DCB" w:rsidRDefault="00DD3DCB" w:rsidP="00A54FED">
      <w:r>
        <w:separator/>
      </w:r>
    </w:p>
  </w:endnote>
  <w:endnote w:type="continuationSeparator" w:id="0">
    <w:p w:rsidR="00DD3DCB" w:rsidRDefault="00DD3DCB" w:rsidP="00A5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CBB" w:rsidRDefault="006E7CBB" w:rsidP="000A46E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E7CBB" w:rsidRDefault="006E7CB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CBB" w:rsidRDefault="006E7CBB" w:rsidP="000A46E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31FAF">
      <w:rPr>
        <w:rStyle w:val="slostrnky"/>
        <w:noProof/>
      </w:rPr>
      <w:t>4</w:t>
    </w:r>
    <w:r>
      <w:rPr>
        <w:rStyle w:val="slostrnky"/>
      </w:rPr>
      <w:fldChar w:fldCharType="end"/>
    </w:r>
  </w:p>
  <w:p w:rsidR="006E7CBB" w:rsidRDefault="006E7CBB">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DCB" w:rsidRDefault="00DD3DCB" w:rsidP="00A54FED">
      <w:r>
        <w:separator/>
      </w:r>
    </w:p>
  </w:footnote>
  <w:footnote w:type="continuationSeparator" w:id="0">
    <w:p w:rsidR="00DD3DCB" w:rsidRDefault="00DD3DCB" w:rsidP="00A54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CBB" w:rsidRPr="000A46E2" w:rsidRDefault="006E7CBB" w:rsidP="00CD6480">
    <w:pPr>
      <w:pStyle w:val="Zpat"/>
      <w:jc w:val="center"/>
      <w:rPr>
        <w:sz w:val="20"/>
      </w:rPr>
    </w:pPr>
    <w:r>
      <w:rPr>
        <w:sz w:val="20"/>
      </w:rPr>
      <w:t>Vnitřní předpisy</w:t>
    </w:r>
    <w:r w:rsidRPr="000A46E2">
      <w:rPr>
        <w:sz w:val="20"/>
      </w:rPr>
      <w:t xml:space="preserve"> </w:t>
    </w:r>
    <w:r>
      <w:rPr>
        <w:sz w:val="20"/>
      </w:rPr>
      <w:t>Univerzity Palackého v Olomouci</w:t>
    </w:r>
  </w:p>
  <w:p w:rsidR="006E7CBB" w:rsidRDefault="006E7CBB" w:rsidP="007D0AE2">
    <w:pPr>
      <w:pStyle w:val="Zpat"/>
    </w:pPr>
    <w:r>
      <w:t xml:space="preserve">__________________________________________________________________________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CBB" w:rsidRPr="000A46E2" w:rsidRDefault="006E7CBB" w:rsidP="002E1C1A">
    <w:pPr>
      <w:pStyle w:val="Zpat"/>
      <w:jc w:val="center"/>
      <w:rPr>
        <w:sz w:val="20"/>
      </w:rPr>
    </w:pPr>
    <w:r>
      <w:rPr>
        <w:sz w:val="20"/>
      </w:rPr>
      <w:t>Vnitřní předpisy</w:t>
    </w:r>
    <w:r w:rsidRPr="000A46E2">
      <w:rPr>
        <w:sz w:val="20"/>
      </w:rPr>
      <w:t xml:space="preserve"> Univerzity Palackého v Olomouci.</w:t>
    </w:r>
  </w:p>
  <w:p w:rsidR="006E7CBB" w:rsidRDefault="006E7CBB" w:rsidP="002E1C1A">
    <w:pPr>
      <w:pStyle w:val="Zpat"/>
    </w:pPr>
    <w:r>
      <w:t xml:space="preserve">__________________________________________________________________________ </w:t>
    </w:r>
  </w:p>
  <w:p w:rsidR="006E7CBB" w:rsidRDefault="006E7CBB" w:rsidP="002E1C1A">
    <w:pPr>
      <w:ind w:firstLine="708"/>
      <w:rPr>
        <w:i/>
      </w:rPr>
    </w:pPr>
  </w:p>
  <w:p w:rsidR="006E7CBB" w:rsidRPr="005C5A70" w:rsidRDefault="006E7CBB" w:rsidP="002E1C1A">
    <w:pPr>
      <w:ind w:firstLine="708"/>
      <w:rPr>
        <w:rFonts w:cs="Arial"/>
        <w:i/>
        <w:sz w:val="20"/>
      </w:rPr>
    </w:pPr>
    <w:r w:rsidRPr="005C5A70">
      <w:rPr>
        <w:rFonts w:cs="Arial"/>
        <w:i/>
        <w:sz w:val="20"/>
      </w:rPr>
      <w:t>Ministerstvo školství, mládeže a tělovýchovy registrovalo podle § 36 odst. 2 zákona č. 111/1998 Sb., o vysokých školách a o změně a doplnění dalších zákonů (zákon o vysokých školách), dne 1. července 2011 pod čj. 14 979/2011-30 Studijní a zkušební řád Univerzity Palackého v Olomouci.</w:t>
    </w:r>
  </w:p>
  <w:p w:rsidR="006E7CBB" w:rsidRPr="005C5A70" w:rsidRDefault="006E7CBB" w:rsidP="002E1C1A">
    <w:pPr>
      <w:ind w:firstLine="708"/>
      <w:rPr>
        <w:rFonts w:cs="Arial"/>
        <w:i/>
        <w:sz w:val="20"/>
      </w:rPr>
    </w:pPr>
  </w:p>
  <w:p w:rsidR="006E7CBB" w:rsidRPr="005C5A70" w:rsidRDefault="006E7CBB" w:rsidP="005C5A70">
    <w:pPr>
      <w:spacing w:before="120"/>
      <w:ind w:firstLine="0"/>
      <w:rPr>
        <w:rFonts w:cs="Arial"/>
        <w:i/>
        <w:sz w:val="20"/>
      </w:rPr>
    </w:pPr>
    <w:r w:rsidRPr="005C5A70">
      <w:rPr>
        <w:rFonts w:cs="Arial"/>
        <w:i/>
        <w:sz w:val="20"/>
      </w:rPr>
      <w:t>Změny Studijního a zkušebního řádu Univerzity Palackého v Olomouci byly registrovány Ministerstvem školství, mládeže a tělovýchovy podle § 36 odst. 2 a 5 zákona o vysokých školách dne 9. července 2013 pod čj. MSMT-29254/2013-30</w:t>
    </w:r>
    <w:r>
      <w:rPr>
        <w:rFonts w:cs="Arial"/>
        <w:i/>
        <w:sz w:val="20"/>
      </w:rPr>
      <w:t>, dne 20. prosince 2016 pod čj. MSMT-37837/2016, dne 21. listopadu 2017 pod čj. MSMT-31681/2017</w:t>
    </w:r>
    <w:ins w:id="16" w:author="HJ" w:date="2019-02-06T12:14:00Z">
      <w:r w:rsidR="00A37840">
        <w:rPr>
          <w:rFonts w:cs="Arial"/>
          <w:i/>
          <w:sz w:val="20"/>
        </w:rPr>
        <w:t>,</w:t>
      </w:r>
    </w:ins>
    <w:del w:id="17" w:author="HJ" w:date="2019-02-06T12:14:00Z">
      <w:r w:rsidDel="00A37840">
        <w:rPr>
          <w:rFonts w:cs="Arial"/>
          <w:i/>
          <w:sz w:val="20"/>
        </w:rPr>
        <w:delText xml:space="preserve"> a</w:delText>
      </w:r>
    </w:del>
    <w:r>
      <w:rPr>
        <w:rFonts w:cs="Arial"/>
        <w:i/>
        <w:sz w:val="20"/>
      </w:rPr>
      <w:t xml:space="preserve"> dne 18. prosince 2018 pod čj. MSMT-41670/2018</w:t>
    </w:r>
    <w:ins w:id="18" w:author="HJ" w:date="2019-02-06T12:15:00Z">
      <w:r w:rsidR="00A37840">
        <w:rPr>
          <w:rFonts w:cs="Arial"/>
          <w:i/>
          <w:sz w:val="20"/>
        </w:rPr>
        <w:t xml:space="preserve"> a dne … pod </w:t>
      </w:r>
      <w:proofErr w:type="gramStart"/>
      <w:r w:rsidR="00A37840">
        <w:rPr>
          <w:rFonts w:cs="Arial"/>
          <w:i/>
          <w:sz w:val="20"/>
        </w:rPr>
        <w:t>čj.</w:t>
      </w:r>
    </w:ins>
    <w:r>
      <w:rPr>
        <w:rFonts w:cs="Arial"/>
        <w:i/>
        <w:sz w:val="20"/>
      </w:rPr>
      <w:t>.</w:t>
    </w:r>
    <w:proofErr w:type="gramEnd"/>
  </w:p>
  <w:p w:rsidR="006E7CBB" w:rsidRPr="005C5A70" w:rsidRDefault="006E7CBB" w:rsidP="005C5A70">
    <w:pPr>
      <w:rPr>
        <w:rFonts w:cs="Arial"/>
        <w:i/>
        <w:sz w:val="20"/>
      </w:rPr>
    </w:pPr>
  </w:p>
  <w:p w:rsidR="006E7CBB" w:rsidRDefault="006E7CBB" w:rsidP="002E1C1A">
    <w:pPr>
      <w:ind w:firstLine="708"/>
      <w:rPr>
        <w:i/>
      </w:rPr>
    </w:pPr>
  </w:p>
  <w:p w:rsidR="006E7CBB" w:rsidRDefault="006E7CBB" w:rsidP="002E1C1A">
    <w:pPr>
      <w:pStyle w:val="Zpat"/>
    </w:pPr>
  </w:p>
  <w:p w:rsidR="006E7CBB" w:rsidRDefault="006E7CBB" w:rsidP="002E1C1A">
    <w:pPr>
      <w:pStyle w:val="Zpat"/>
    </w:pPr>
    <w:r>
      <w:t xml:space="preserve">__________________________________________________________________________ </w:t>
    </w:r>
  </w:p>
  <w:p w:rsidR="006E7CBB" w:rsidRPr="002E1C1A" w:rsidRDefault="006E7CBB">
    <w:pPr>
      <w:pStyle w:val="Zhlav"/>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258B"/>
    <w:multiLevelType w:val="hybridMultilevel"/>
    <w:tmpl w:val="FD987870"/>
    <w:lvl w:ilvl="0" w:tplc="BAB2C6E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D6443F"/>
    <w:multiLevelType w:val="hybridMultilevel"/>
    <w:tmpl w:val="A15AA682"/>
    <w:lvl w:ilvl="0" w:tplc="AC0611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80385D"/>
    <w:multiLevelType w:val="hybridMultilevel"/>
    <w:tmpl w:val="D01417AE"/>
    <w:lvl w:ilvl="0" w:tplc="96F481A4">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EB10BF"/>
    <w:multiLevelType w:val="hybridMultilevel"/>
    <w:tmpl w:val="555614DE"/>
    <w:lvl w:ilvl="0" w:tplc="04050017">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15:restartNumberingAfterBreak="0">
    <w:nsid w:val="0E632887"/>
    <w:multiLevelType w:val="hybridMultilevel"/>
    <w:tmpl w:val="15F4739C"/>
    <w:lvl w:ilvl="0" w:tplc="04050017">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5" w15:restartNumberingAfterBreak="0">
    <w:nsid w:val="140C4B37"/>
    <w:multiLevelType w:val="hybridMultilevel"/>
    <w:tmpl w:val="E2B034F4"/>
    <w:lvl w:ilvl="0" w:tplc="A65A6E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AB2085"/>
    <w:multiLevelType w:val="hybridMultilevel"/>
    <w:tmpl w:val="6D941E64"/>
    <w:lvl w:ilvl="0" w:tplc="B5D6818A">
      <w:start w:val="1"/>
      <w:numFmt w:val="lowerLetter"/>
      <w:lvlText w:val="%1)"/>
      <w:lvlJc w:val="left"/>
      <w:pPr>
        <w:ind w:left="144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9A5EC8"/>
    <w:multiLevelType w:val="hybridMultilevel"/>
    <w:tmpl w:val="C464D996"/>
    <w:lvl w:ilvl="0" w:tplc="0F8264B8">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A41DA5"/>
    <w:multiLevelType w:val="hybridMultilevel"/>
    <w:tmpl w:val="F7DC4046"/>
    <w:lvl w:ilvl="0" w:tplc="91FC1D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63384D"/>
    <w:multiLevelType w:val="hybridMultilevel"/>
    <w:tmpl w:val="25860044"/>
    <w:lvl w:ilvl="0" w:tplc="D6F2898C">
      <w:start w:val="1"/>
      <w:numFmt w:val="decimal"/>
      <w:lvlText w:val="%1."/>
      <w:lvlJc w:val="left"/>
      <w:pPr>
        <w:ind w:left="720" w:hanging="360"/>
      </w:pPr>
      <w:rPr>
        <w:rFonts w:ascii="Arial" w:hAnsi="Arial" w:hint="default"/>
        <w:color w:val="000000"/>
        <w:sz w:val="22"/>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CA6732"/>
    <w:multiLevelType w:val="hybridMultilevel"/>
    <w:tmpl w:val="0A0CE8C2"/>
    <w:lvl w:ilvl="0" w:tplc="F904CA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04000D"/>
    <w:multiLevelType w:val="hybridMultilevel"/>
    <w:tmpl w:val="3D543D4A"/>
    <w:lvl w:ilvl="0" w:tplc="09F2DA2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00599E"/>
    <w:multiLevelType w:val="hybridMultilevel"/>
    <w:tmpl w:val="0F709BC2"/>
    <w:lvl w:ilvl="0" w:tplc="29E48F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6F6AD2"/>
    <w:multiLevelType w:val="hybridMultilevel"/>
    <w:tmpl w:val="DE400148"/>
    <w:lvl w:ilvl="0" w:tplc="82F2F64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0162E6"/>
    <w:multiLevelType w:val="hybridMultilevel"/>
    <w:tmpl w:val="704A5304"/>
    <w:lvl w:ilvl="0" w:tplc="0C848AE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5" w15:restartNumberingAfterBreak="0">
    <w:nsid w:val="22D46A03"/>
    <w:multiLevelType w:val="hybridMultilevel"/>
    <w:tmpl w:val="24F88C3A"/>
    <w:lvl w:ilvl="0" w:tplc="6FD25FB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3BA4843"/>
    <w:multiLevelType w:val="hybridMultilevel"/>
    <w:tmpl w:val="36D29818"/>
    <w:lvl w:ilvl="0" w:tplc="C7048A8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4F20272"/>
    <w:multiLevelType w:val="hybridMultilevel"/>
    <w:tmpl w:val="6070468E"/>
    <w:lvl w:ilvl="0" w:tplc="3A20626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6204BC2"/>
    <w:multiLevelType w:val="hybridMultilevel"/>
    <w:tmpl w:val="2BDE6C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B2B3D35"/>
    <w:multiLevelType w:val="hybridMultilevel"/>
    <w:tmpl w:val="BD723870"/>
    <w:lvl w:ilvl="0" w:tplc="6B76F0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BDF4645"/>
    <w:multiLevelType w:val="hybridMultilevel"/>
    <w:tmpl w:val="4942CA14"/>
    <w:lvl w:ilvl="0" w:tplc="028E7B5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2DB77DF3"/>
    <w:multiLevelType w:val="hybridMultilevel"/>
    <w:tmpl w:val="0F709BC2"/>
    <w:lvl w:ilvl="0" w:tplc="29E48F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EA34F18"/>
    <w:multiLevelType w:val="hybridMultilevel"/>
    <w:tmpl w:val="0A0CE8C2"/>
    <w:lvl w:ilvl="0" w:tplc="F904CA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F3134B4"/>
    <w:multiLevelType w:val="hybridMultilevel"/>
    <w:tmpl w:val="67BE611E"/>
    <w:lvl w:ilvl="0" w:tplc="9C40B05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FE80ABC"/>
    <w:multiLevelType w:val="hybridMultilevel"/>
    <w:tmpl w:val="EC9CE456"/>
    <w:lvl w:ilvl="0" w:tplc="DFF08954">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22D366B"/>
    <w:multiLevelType w:val="hybridMultilevel"/>
    <w:tmpl w:val="914C7358"/>
    <w:lvl w:ilvl="0" w:tplc="B4328E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2C26E34"/>
    <w:multiLevelType w:val="hybridMultilevel"/>
    <w:tmpl w:val="12B4E304"/>
    <w:lvl w:ilvl="0" w:tplc="E12CF852">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41E2078"/>
    <w:multiLevelType w:val="hybridMultilevel"/>
    <w:tmpl w:val="0FFEFDC2"/>
    <w:lvl w:ilvl="0" w:tplc="59CA2E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8640463"/>
    <w:multiLevelType w:val="hybridMultilevel"/>
    <w:tmpl w:val="EAEAC6C2"/>
    <w:lvl w:ilvl="0" w:tplc="C8BA27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94725A8"/>
    <w:multiLevelType w:val="hybridMultilevel"/>
    <w:tmpl w:val="DB9222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C3746E2"/>
    <w:multiLevelType w:val="hybridMultilevel"/>
    <w:tmpl w:val="A678FB7A"/>
    <w:lvl w:ilvl="0" w:tplc="D264E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02168DC"/>
    <w:multiLevelType w:val="hybridMultilevel"/>
    <w:tmpl w:val="B37AE918"/>
    <w:lvl w:ilvl="0" w:tplc="B0CE85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1B62C7B"/>
    <w:multiLevelType w:val="hybridMultilevel"/>
    <w:tmpl w:val="A3A47A0E"/>
    <w:lvl w:ilvl="0" w:tplc="9AF2BCE4">
      <w:start w:val="1"/>
      <w:numFmt w:val="decimal"/>
      <w:lvlText w:val="%1."/>
      <w:lvlJc w:val="left"/>
      <w:pPr>
        <w:ind w:left="720" w:hanging="360"/>
      </w:pPr>
      <w:rPr>
        <w:rFonts w:hint="default"/>
        <w:b w:val="0"/>
        <w:i w:val="0"/>
      </w:rPr>
    </w:lvl>
    <w:lvl w:ilvl="1" w:tplc="04050017">
      <w:start w:val="1"/>
      <w:numFmt w:val="lowerLetter"/>
      <w:lvlText w:val="%2)"/>
      <w:lvlJc w:val="left"/>
      <w:pPr>
        <w:ind w:left="1440" w:hanging="360"/>
      </w:pPr>
      <w:rPr>
        <w:b w:val="0"/>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34B5BA6"/>
    <w:multiLevelType w:val="hybridMultilevel"/>
    <w:tmpl w:val="3F5C1376"/>
    <w:lvl w:ilvl="0" w:tplc="9DA688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62B1BAA"/>
    <w:multiLevelType w:val="hybridMultilevel"/>
    <w:tmpl w:val="BE4602C8"/>
    <w:lvl w:ilvl="0" w:tplc="AEE4FEB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47BB0AD6"/>
    <w:multiLevelType w:val="hybridMultilevel"/>
    <w:tmpl w:val="F864D8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A876759"/>
    <w:multiLevelType w:val="hybridMultilevel"/>
    <w:tmpl w:val="4A32DAB8"/>
    <w:lvl w:ilvl="0" w:tplc="14E2774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AE57CC4"/>
    <w:multiLevelType w:val="hybridMultilevel"/>
    <w:tmpl w:val="3FFE83B2"/>
    <w:lvl w:ilvl="0" w:tplc="89A86FF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CC32AAA"/>
    <w:multiLevelType w:val="hybridMultilevel"/>
    <w:tmpl w:val="CE262B5C"/>
    <w:lvl w:ilvl="0" w:tplc="CDDC11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E61249E"/>
    <w:multiLevelType w:val="hybridMultilevel"/>
    <w:tmpl w:val="44BE91A4"/>
    <w:lvl w:ilvl="0" w:tplc="E4AA0EE8">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F5063F9"/>
    <w:multiLevelType w:val="hybridMultilevel"/>
    <w:tmpl w:val="847267D4"/>
    <w:lvl w:ilvl="0" w:tplc="F38E222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F8D0F0A"/>
    <w:multiLevelType w:val="hybridMultilevel"/>
    <w:tmpl w:val="B192CF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4FA76D91"/>
    <w:multiLevelType w:val="hybridMultilevel"/>
    <w:tmpl w:val="3F2E194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50FA3EBE"/>
    <w:multiLevelType w:val="hybridMultilevel"/>
    <w:tmpl w:val="17F099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2B51E92"/>
    <w:multiLevelType w:val="hybridMultilevel"/>
    <w:tmpl w:val="A0F8E558"/>
    <w:lvl w:ilvl="0" w:tplc="4EBA8CD4">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311075C"/>
    <w:multiLevelType w:val="hybridMultilevel"/>
    <w:tmpl w:val="43B6F3E6"/>
    <w:lvl w:ilvl="0" w:tplc="06FEB808">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4E10FD8"/>
    <w:multiLevelType w:val="hybridMultilevel"/>
    <w:tmpl w:val="46AEF09A"/>
    <w:lvl w:ilvl="0" w:tplc="38B00AD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58AA3AAB"/>
    <w:multiLevelType w:val="hybridMultilevel"/>
    <w:tmpl w:val="D922AAE0"/>
    <w:lvl w:ilvl="0" w:tplc="04050017">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8" w15:restartNumberingAfterBreak="0">
    <w:nsid w:val="599A44D8"/>
    <w:multiLevelType w:val="hybridMultilevel"/>
    <w:tmpl w:val="45CC1D30"/>
    <w:lvl w:ilvl="0" w:tplc="FF0E49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5CC70BEE"/>
    <w:multiLevelType w:val="hybridMultilevel"/>
    <w:tmpl w:val="33524556"/>
    <w:lvl w:ilvl="0" w:tplc="DB8882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CDB7D8A"/>
    <w:multiLevelType w:val="hybridMultilevel"/>
    <w:tmpl w:val="C42201BE"/>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1">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5F4409C9"/>
    <w:multiLevelType w:val="hybridMultilevel"/>
    <w:tmpl w:val="72B631F6"/>
    <w:lvl w:ilvl="0" w:tplc="004817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5FB56CD2"/>
    <w:multiLevelType w:val="hybridMultilevel"/>
    <w:tmpl w:val="2D72D6D8"/>
    <w:lvl w:ilvl="0" w:tplc="7A5C7670">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0363AD8"/>
    <w:multiLevelType w:val="hybridMultilevel"/>
    <w:tmpl w:val="A77CD54E"/>
    <w:lvl w:ilvl="0" w:tplc="74C8BA9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10E166F"/>
    <w:multiLevelType w:val="hybridMultilevel"/>
    <w:tmpl w:val="D790348A"/>
    <w:lvl w:ilvl="0" w:tplc="AF1A2CF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5" w15:restartNumberingAfterBreak="0">
    <w:nsid w:val="61165D95"/>
    <w:multiLevelType w:val="hybridMultilevel"/>
    <w:tmpl w:val="0A26C702"/>
    <w:lvl w:ilvl="0" w:tplc="B884459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2314BF6"/>
    <w:multiLevelType w:val="hybridMultilevel"/>
    <w:tmpl w:val="AE6CE7B4"/>
    <w:lvl w:ilvl="0" w:tplc="CD28ED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63DB12AC"/>
    <w:multiLevelType w:val="hybridMultilevel"/>
    <w:tmpl w:val="792638D2"/>
    <w:lvl w:ilvl="0" w:tplc="0405000F">
      <w:start w:val="1"/>
      <w:numFmt w:val="decimal"/>
      <w:lvlText w:val="%1."/>
      <w:lvlJc w:val="left"/>
      <w:pPr>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69BA54C8"/>
    <w:multiLevelType w:val="hybridMultilevel"/>
    <w:tmpl w:val="7D162E5C"/>
    <w:lvl w:ilvl="0" w:tplc="FE1865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6B1D0369"/>
    <w:multiLevelType w:val="hybridMultilevel"/>
    <w:tmpl w:val="058E646A"/>
    <w:lvl w:ilvl="0" w:tplc="FFCE3AFE">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6B2E108F"/>
    <w:multiLevelType w:val="hybridMultilevel"/>
    <w:tmpl w:val="FFC61DFE"/>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1" w15:restartNumberingAfterBreak="0">
    <w:nsid w:val="6B4506FC"/>
    <w:multiLevelType w:val="hybridMultilevel"/>
    <w:tmpl w:val="5A24AFF0"/>
    <w:lvl w:ilvl="0" w:tplc="AB6616F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6BC35D69"/>
    <w:multiLevelType w:val="hybridMultilevel"/>
    <w:tmpl w:val="DB8E60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E5E6DBE"/>
    <w:multiLevelType w:val="hybridMultilevel"/>
    <w:tmpl w:val="62688A82"/>
    <w:lvl w:ilvl="0" w:tplc="4E78D77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70D311D0"/>
    <w:multiLevelType w:val="hybridMultilevel"/>
    <w:tmpl w:val="2594FD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725B6366"/>
    <w:multiLevelType w:val="hybridMultilevel"/>
    <w:tmpl w:val="A860D742"/>
    <w:lvl w:ilvl="0" w:tplc="C58ACE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76C004B8"/>
    <w:multiLevelType w:val="hybridMultilevel"/>
    <w:tmpl w:val="913877F2"/>
    <w:lvl w:ilvl="0" w:tplc="DE9E14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784654DA"/>
    <w:multiLevelType w:val="hybridMultilevel"/>
    <w:tmpl w:val="39A00368"/>
    <w:lvl w:ilvl="0" w:tplc="87703A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798E0442"/>
    <w:multiLevelType w:val="hybridMultilevel"/>
    <w:tmpl w:val="13CAB240"/>
    <w:lvl w:ilvl="0" w:tplc="04050017">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69" w15:restartNumberingAfterBreak="0">
    <w:nsid w:val="7EC93490"/>
    <w:multiLevelType w:val="hybridMultilevel"/>
    <w:tmpl w:val="6DDC1EA0"/>
    <w:lvl w:ilvl="0" w:tplc="47446F1C">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7FBB0C6A"/>
    <w:multiLevelType w:val="hybridMultilevel"/>
    <w:tmpl w:val="8D3482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64"/>
  </w:num>
  <w:num w:numId="3">
    <w:abstractNumId w:val="70"/>
  </w:num>
  <w:num w:numId="4">
    <w:abstractNumId w:val="43"/>
  </w:num>
  <w:num w:numId="5">
    <w:abstractNumId w:val="62"/>
  </w:num>
  <w:num w:numId="6">
    <w:abstractNumId w:val="29"/>
  </w:num>
  <w:num w:numId="7">
    <w:abstractNumId w:val="57"/>
  </w:num>
  <w:num w:numId="8">
    <w:abstractNumId w:val="41"/>
  </w:num>
  <w:num w:numId="9">
    <w:abstractNumId w:val="50"/>
  </w:num>
  <w:num w:numId="10">
    <w:abstractNumId w:val="17"/>
  </w:num>
  <w:num w:numId="11">
    <w:abstractNumId w:val="24"/>
  </w:num>
  <w:num w:numId="12">
    <w:abstractNumId w:val="49"/>
  </w:num>
  <w:num w:numId="13">
    <w:abstractNumId w:val="13"/>
  </w:num>
  <w:num w:numId="14">
    <w:abstractNumId w:val="66"/>
  </w:num>
  <w:num w:numId="15">
    <w:abstractNumId w:val="16"/>
  </w:num>
  <w:num w:numId="16">
    <w:abstractNumId w:val="10"/>
  </w:num>
  <w:num w:numId="17">
    <w:abstractNumId w:val="28"/>
  </w:num>
  <w:num w:numId="18">
    <w:abstractNumId w:val="55"/>
  </w:num>
  <w:num w:numId="19">
    <w:abstractNumId w:val="51"/>
  </w:num>
  <w:num w:numId="20">
    <w:abstractNumId w:val="2"/>
  </w:num>
  <w:num w:numId="21">
    <w:abstractNumId w:val="25"/>
  </w:num>
  <w:num w:numId="22">
    <w:abstractNumId w:val="65"/>
  </w:num>
  <w:num w:numId="23">
    <w:abstractNumId w:val="48"/>
  </w:num>
  <w:num w:numId="24">
    <w:abstractNumId w:val="21"/>
  </w:num>
  <w:num w:numId="25">
    <w:abstractNumId w:val="32"/>
  </w:num>
  <w:num w:numId="26">
    <w:abstractNumId w:val="53"/>
  </w:num>
  <w:num w:numId="27">
    <w:abstractNumId w:val="33"/>
  </w:num>
  <w:num w:numId="28">
    <w:abstractNumId w:val="52"/>
  </w:num>
  <w:num w:numId="29">
    <w:abstractNumId w:val="23"/>
  </w:num>
  <w:num w:numId="30">
    <w:abstractNumId w:val="36"/>
  </w:num>
  <w:num w:numId="31">
    <w:abstractNumId w:val="40"/>
  </w:num>
  <w:num w:numId="32">
    <w:abstractNumId w:val="61"/>
  </w:num>
  <w:num w:numId="33">
    <w:abstractNumId w:val="45"/>
  </w:num>
  <w:num w:numId="34">
    <w:abstractNumId w:val="59"/>
  </w:num>
  <w:num w:numId="35">
    <w:abstractNumId w:val="56"/>
  </w:num>
  <w:num w:numId="36">
    <w:abstractNumId w:val="27"/>
  </w:num>
  <w:num w:numId="37">
    <w:abstractNumId w:val="44"/>
  </w:num>
  <w:num w:numId="38">
    <w:abstractNumId w:val="0"/>
  </w:num>
  <w:num w:numId="39">
    <w:abstractNumId w:val="15"/>
  </w:num>
  <w:num w:numId="40">
    <w:abstractNumId w:val="11"/>
  </w:num>
  <w:num w:numId="41">
    <w:abstractNumId w:val="38"/>
  </w:num>
  <w:num w:numId="42">
    <w:abstractNumId w:val="67"/>
  </w:num>
  <w:num w:numId="43">
    <w:abstractNumId w:val="69"/>
  </w:num>
  <w:num w:numId="44">
    <w:abstractNumId w:val="26"/>
  </w:num>
  <w:num w:numId="45">
    <w:abstractNumId w:val="5"/>
  </w:num>
  <w:num w:numId="46">
    <w:abstractNumId w:val="63"/>
  </w:num>
  <w:num w:numId="47">
    <w:abstractNumId w:val="1"/>
  </w:num>
  <w:num w:numId="48">
    <w:abstractNumId w:val="7"/>
  </w:num>
  <w:num w:numId="49">
    <w:abstractNumId w:val="31"/>
  </w:num>
  <w:num w:numId="50">
    <w:abstractNumId w:val="58"/>
  </w:num>
  <w:num w:numId="51">
    <w:abstractNumId w:val="19"/>
  </w:num>
  <w:num w:numId="52">
    <w:abstractNumId w:val="30"/>
  </w:num>
  <w:num w:numId="53">
    <w:abstractNumId w:val="8"/>
  </w:num>
  <w:num w:numId="54">
    <w:abstractNumId w:val="46"/>
  </w:num>
  <w:num w:numId="55">
    <w:abstractNumId w:val="37"/>
  </w:num>
  <w:num w:numId="56">
    <w:abstractNumId w:val="68"/>
  </w:num>
  <w:num w:numId="57">
    <w:abstractNumId w:val="4"/>
  </w:num>
  <w:num w:numId="58">
    <w:abstractNumId w:val="3"/>
  </w:num>
  <w:num w:numId="59">
    <w:abstractNumId w:val="47"/>
  </w:num>
  <w:num w:numId="60">
    <w:abstractNumId w:val="9"/>
  </w:num>
  <w:num w:numId="61">
    <w:abstractNumId w:val="39"/>
  </w:num>
  <w:num w:numId="62">
    <w:abstractNumId w:val="20"/>
  </w:num>
  <w:num w:numId="63">
    <w:abstractNumId w:val="35"/>
  </w:num>
  <w:num w:numId="64">
    <w:abstractNumId w:val="14"/>
  </w:num>
  <w:num w:numId="65">
    <w:abstractNumId w:val="12"/>
  </w:num>
  <w:num w:numId="66">
    <w:abstractNumId w:val="60"/>
  </w:num>
  <w:num w:numId="67">
    <w:abstractNumId w:val="6"/>
  </w:num>
  <w:num w:numId="68">
    <w:abstractNumId w:val="34"/>
  </w:num>
  <w:num w:numId="69">
    <w:abstractNumId w:val="54"/>
  </w:num>
  <w:num w:numId="70">
    <w:abstractNumId w:val="42"/>
  </w:num>
  <w:num w:numId="71">
    <w:abstractNumId w:val="2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6E"/>
    <w:rsid w:val="00001B5B"/>
    <w:rsid w:val="0000282F"/>
    <w:rsid w:val="00003828"/>
    <w:rsid w:val="00013B8C"/>
    <w:rsid w:val="00015A25"/>
    <w:rsid w:val="00023F5B"/>
    <w:rsid w:val="000459AA"/>
    <w:rsid w:val="000511DA"/>
    <w:rsid w:val="000560B6"/>
    <w:rsid w:val="000565D4"/>
    <w:rsid w:val="00056E1A"/>
    <w:rsid w:val="00060DDB"/>
    <w:rsid w:val="0006329D"/>
    <w:rsid w:val="00063D69"/>
    <w:rsid w:val="00070AA7"/>
    <w:rsid w:val="00074537"/>
    <w:rsid w:val="00075287"/>
    <w:rsid w:val="00075434"/>
    <w:rsid w:val="000832C5"/>
    <w:rsid w:val="00087AF7"/>
    <w:rsid w:val="00093DAC"/>
    <w:rsid w:val="000A36E9"/>
    <w:rsid w:val="000A46E2"/>
    <w:rsid w:val="000B103B"/>
    <w:rsid w:val="000E1BA8"/>
    <w:rsid w:val="000E26DF"/>
    <w:rsid w:val="000E6346"/>
    <w:rsid w:val="000E65CA"/>
    <w:rsid w:val="000F34CD"/>
    <w:rsid w:val="0010277E"/>
    <w:rsid w:val="00105ACE"/>
    <w:rsid w:val="0011042E"/>
    <w:rsid w:val="00123AF8"/>
    <w:rsid w:val="00133096"/>
    <w:rsid w:val="0014790A"/>
    <w:rsid w:val="00160514"/>
    <w:rsid w:val="001708B1"/>
    <w:rsid w:val="001735A3"/>
    <w:rsid w:val="001858A8"/>
    <w:rsid w:val="00193CBE"/>
    <w:rsid w:val="00197F97"/>
    <w:rsid w:val="001A0477"/>
    <w:rsid w:val="001A7F7A"/>
    <w:rsid w:val="001B43A4"/>
    <w:rsid w:val="001B47E4"/>
    <w:rsid w:val="001B5A6E"/>
    <w:rsid w:val="001B5EA6"/>
    <w:rsid w:val="001C1ECA"/>
    <w:rsid w:val="001C7354"/>
    <w:rsid w:val="001C78C6"/>
    <w:rsid w:val="001D1B31"/>
    <w:rsid w:val="001D5F76"/>
    <w:rsid w:val="001F0D04"/>
    <w:rsid w:val="00200874"/>
    <w:rsid w:val="00216728"/>
    <w:rsid w:val="00216CF8"/>
    <w:rsid w:val="0021798E"/>
    <w:rsid w:val="00217BC2"/>
    <w:rsid w:val="00217DFF"/>
    <w:rsid w:val="002210B1"/>
    <w:rsid w:val="002210F1"/>
    <w:rsid w:val="002301BA"/>
    <w:rsid w:val="00230B94"/>
    <w:rsid w:val="00232CAF"/>
    <w:rsid w:val="00233D51"/>
    <w:rsid w:val="00256C1F"/>
    <w:rsid w:val="00262A7B"/>
    <w:rsid w:val="002638F4"/>
    <w:rsid w:val="00263CB7"/>
    <w:rsid w:val="002706D6"/>
    <w:rsid w:val="00271AC8"/>
    <w:rsid w:val="00284885"/>
    <w:rsid w:val="00286DB7"/>
    <w:rsid w:val="00293ACA"/>
    <w:rsid w:val="002A1257"/>
    <w:rsid w:val="002B1C9C"/>
    <w:rsid w:val="002B4002"/>
    <w:rsid w:val="002B66F1"/>
    <w:rsid w:val="002C719E"/>
    <w:rsid w:val="002D0625"/>
    <w:rsid w:val="002D1744"/>
    <w:rsid w:val="002D185F"/>
    <w:rsid w:val="002D27A7"/>
    <w:rsid w:val="002D4F56"/>
    <w:rsid w:val="002D7EDD"/>
    <w:rsid w:val="002E0E6C"/>
    <w:rsid w:val="002E1C1A"/>
    <w:rsid w:val="002E7944"/>
    <w:rsid w:val="002F11AC"/>
    <w:rsid w:val="00301402"/>
    <w:rsid w:val="00302421"/>
    <w:rsid w:val="00305171"/>
    <w:rsid w:val="00305485"/>
    <w:rsid w:val="0031191F"/>
    <w:rsid w:val="00312D2F"/>
    <w:rsid w:val="00315566"/>
    <w:rsid w:val="00333676"/>
    <w:rsid w:val="0034740B"/>
    <w:rsid w:val="0035539D"/>
    <w:rsid w:val="00357A80"/>
    <w:rsid w:val="003616C2"/>
    <w:rsid w:val="00362134"/>
    <w:rsid w:val="00364B04"/>
    <w:rsid w:val="00367B9C"/>
    <w:rsid w:val="00374861"/>
    <w:rsid w:val="00383944"/>
    <w:rsid w:val="00390DFE"/>
    <w:rsid w:val="003A0276"/>
    <w:rsid w:val="003A1CCE"/>
    <w:rsid w:val="003A258C"/>
    <w:rsid w:val="003A4B1F"/>
    <w:rsid w:val="003D40F3"/>
    <w:rsid w:val="003D5EE1"/>
    <w:rsid w:val="003E59AA"/>
    <w:rsid w:val="003E5E95"/>
    <w:rsid w:val="003E74E7"/>
    <w:rsid w:val="003F1E0A"/>
    <w:rsid w:val="003F68ED"/>
    <w:rsid w:val="00410F6A"/>
    <w:rsid w:val="00422AD6"/>
    <w:rsid w:val="00422E10"/>
    <w:rsid w:val="0043194C"/>
    <w:rsid w:val="004359FF"/>
    <w:rsid w:val="00453442"/>
    <w:rsid w:val="00457BE9"/>
    <w:rsid w:val="00464AC0"/>
    <w:rsid w:val="004700E5"/>
    <w:rsid w:val="00470787"/>
    <w:rsid w:val="00472BAB"/>
    <w:rsid w:val="00474AB2"/>
    <w:rsid w:val="00486674"/>
    <w:rsid w:val="00487AB9"/>
    <w:rsid w:val="00491318"/>
    <w:rsid w:val="00492021"/>
    <w:rsid w:val="00496A16"/>
    <w:rsid w:val="004A009B"/>
    <w:rsid w:val="004A50CC"/>
    <w:rsid w:val="004A7410"/>
    <w:rsid w:val="004B5806"/>
    <w:rsid w:val="004B69DD"/>
    <w:rsid w:val="004C6A49"/>
    <w:rsid w:val="004C6C36"/>
    <w:rsid w:val="004E23EC"/>
    <w:rsid w:val="004E4301"/>
    <w:rsid w:val="004E4B49"/>
    <w:rsid w:val="00500D4E"/>
    <w:rsid w:val="00516771"/>
    <w:rsid w:val="005231A7"/>
    <w:rsid w:val="00526EBB"/>
    <w:rsid w:val="00527B1A"/>
    <w:rsid w:val="00533657"/>
    <w:rsid w:val="00543604"/>
    <w:rsid w:val="00547EC4"/>
    <w:rsid w:val="005522D2"/>
    <w:rsid w:val="00552BE0"/>
    <w:rsid w:val="00555D40"/>
    <w:rsid w:val="005608F5"/>
    <w:rsid w:val="0056172C"/>
    <w:rsid w:val="00572EFD"/>
    <w:rsid w:val="00572FE5"/>
    <w:rsid w:val="00581681"/>
    <w:rsid w:val="00582490"/>
    <w:rsid w:val="0058482C"/>
    <w:rsid w:val="00586365"/>
    <w:rsid w:val="00587210"/>
    <w:rsid w:val="005901CD"/>
    <w:rsid w:val="005A1911"/>
    <w:rsid w:val="005A31C0"/>
    <w:rsid w:val="005A5699"/>
    <w:rsid w:val="005B6383"/>
    <w:rsid w:val="005B6900"/>
    <w:rsid w:val="005C3C4D"/>
    <w:rsid w:val="005C5A70"/>
    <w:rsid w:val="005C6E93"/>
    <w:rsid w:val="005D1C03"/>
    <w:rsid w:val="005D23C6"/>
    <w:rsid w:val="005D4577"/>
    <w:rsid w:val="005D6ACA"/>
    <w:rsid w:val="005D6F9E"/>
    <w:rsid w:val="005E5C5F"/>
    <w:rsid w:val="005F2F43"/>
    <w:rsid w:val="006008D0"/>
    <w:rsid w:val="00607BB2"/>
    <w:rsid w:val="00613269"/>
    <w:rsid w:val="006147A8"/>
    <w:rsid w:val="0061487A"/>
    <w:rsid w:val="0061558C"/>
    <w:rsid w:val="00617683"/>
    <w:rsid w:val="006200E3"/>
    <w:rsid w:val="00621B32"/>
    <w:rsid w:val="00623B2B"/>
    <w:rsid w:val="006402F8"/>
    <w:rsid w:val="00642C8C"/>
    <w:rsid w:val="0064702F"/>
    <w:rsid w:val="006534A9"/>
    <w:rsid w:val="00664097"/>
    <w:rsid w:val="00672F63"/>
    <w:rsid w:val="00684C92"/>
    <w:rsid w:val="0068672B"/>
    <w:rsid w:val="006909BC"/>
    <w:rsid w:val="00693E61"/>
    <w:rsid w:val="006A3060"/>
    <w:rsid w:val="006A6A47"/>
    <w:rsid w:val="006B17AC"/>
    <w:rsid w:val="006C1651"/>
    <w:rsid w:val="006D19A4"/>
    <w:rsid w:val="006D1CA3"/>
    <w:rsid w:val="006E75EA"/>
    <w:rsid w:val="006E7CBB"/>
    <w:rsid w:val="006F0779"/>
    <w:rsid w:val="006F190B"/>
    <w:rsid w:val="006F2AD8"/>
    <w:rsid w:val="006F569E"/>
    <w:rsid w:val="006F6474"/>
    <w:rsid w:val="00701AB6"/>
    <w:rsid w:val="00705AF4"/>
    <w:rsid w:val="00713DDF"/>
    <w:rsid w:val="0072090D"/>
    <w:rsid w:val="00723210"/>
    <w:rsid w:val="0072421C"/>
    <w:rsid w:val="007347FF"/>
    <w:rsid w:val="007360C5"/>
    <w:rsid w:val="007444B8"/>
    <w:rsid w:val="00750839"/>
    <w:rsid w:val="007612C7"/>
    <w:rsid w:val="00763921"/>
    <w:rsid w:val="00763BB8"/>
    <w:rsid w:val="00770921"/>
    <w:rsid w:val="00773B66"/>
    <w:rsid w:val="00783452"/>
    <w:rsid w:val="00786324"/>
    <w:rsid w:val="00786966"/>
    <w:rsid w:val="007A0AE9"/>
    <w:rsid w:val="007A5D60"/>
    <w:rsid w:val="007A7454"/>
    <w:rsid w:val="007D0AE2"/>
    <w:rsid w:val="007D60F0"/>
    <w:rsid w:val="007E0C20"/>
    <w:rsid w:val="007E55C0"/>
    <w:rsid w:val="007F0DF4"/>
    <w:rsid w:val="007F1D88"/>
    <w:rsid w:val="007F3EFE"/>
    <w:rsid w:val="00800779"/>
    <w:rsid w:val="00802BCD"/>
    <w:rsid w:val="00803355"/>
    <w:rsid w:val="00812B80"/>
    <w:rsid w:val="008135ED"/>
    <w:rsid w:val="00816632"/>
    <w:rsid w:val="008206F6"/>
    <w:rsid w:val="00822405"/>
    <w:rsid w:val="00825930"/>
    <w:rsid w:val="008318FB"/>
    <w:rsid w:val="00834D05"/>
    <w:rsid w:val="0084329A"/>
    <w:rsid w:val="0084329D"/>
    <w:rsid w:val="00845E33"/>
    <w:rsid w:val="00846207"/>
    <w:rsid w:val="00853F6E"/>
    <w:rsid w:val="00860B82"/>
    <w:rsid w:val="00872BA4"/>
    <w:rsid w:val="008828BC"/>
    <w:rsid w:val="00890B72"/>
    <w:rsid w:val="00895B60"/>
    <w:rsid w:val="008A1EA7"/>
    <w:rsid w:val="008A7B38"/>
    <w:rsid w:val="008B60D8"/>
    <w:rsid w:val="008D581C"/>
    <w:rsid w:val="008F174B"/>
    <w:rsid w:val="008F3898"/>
    <w:rsid w:val="008F3B39"/>
    <w:rsid w:val="0091194E"/>
    <w:rsid w:val="009153AD"/>
    <w:rsid w:val="009310E8"/>
    <w:rsid w:val="00932609"/>
    <w:rsid w:val="00932B90"/>
    <w:rsid w:val="0093759E"/>
    <w:rsid w:val="00940831"/>
    <w:rsid w:val="0095068F"/>
    <w:rsid w:val="00952414"/>
    <w:rsid w:val="00953AC5"/>
    <w:rsid w:val="00961462"/>
    <w:rsid w:val="00976BF1"/>
    <w:rsid w:val="009777AC"/>
    <w:rsid w:val="0098224B"/>
    <w:rsid w:val="009849F8"/>
    <w:rsid w:val="00986CFF"/>
    <w:rsid w:val="00986D7C"/>
    <w:rsid w:val="00994C68"/>
    <w:rsid w:val="009A354C"/>
    <w:rsid w:val="009B4977"/>
    <w:rsid w:val="009D1585"/>
    <w:rsid w:val="009D1E41"/>
    <w:rsid w:val="009D7D72"/>
    <w:rsid w:val="009E5DE5"/>
    <w:rsid w:val="009F327C"/>
    <w:rsid w:val="009F40CB"/>
    <w:rsid w:val="009F4255"/>
    <w:rsid w:val="00A11004"/>
    <w:rsid w:val="00A27E99"/>
    <w:rsid w:val="00A31FAF"/>
    <w:rsid w:val="00A34703"/>
    <w:rsid w:val="00A35064"/>
    <w:rsid w:val="00A3577C"/>
    <w:rsid w:val="00A37840"/>
    <w:rsid w:val="00A4391E"/>
    <w:rsid w:val="00A54945"/>
    <w:rsid w:val="00A54FED"/>
    <w:rsid w:val="00A5502F"/>
    <w:rsid w:val="00A56923"/>
    <w:rsid w:val="00A5711A"/>
    <w:rsid w:val="00A6159C"/>
    <w:rsid w:val="00A63217"/>
    <w:rsid w:val="00A67EA5"/>
    <w:rsid w:val="00A72107"/>
    <w:rsid w:val="00A73A64"/>
    <w:rsid w:val="00A81FDD"/>
    <w:rsid w:val="00A83192"/>
    <w:rsid w:val="00A97569"/>
    <w:rsid w:val="00AA2591"/>
    <w:rsid w:val="00AA50C3"/>
    <w:rsid w:val="00AC06F8"/>
    <w:rsid w:val="00AC5D71"/>
    <w:rsid w:val="00AD0479"/>
    <w:rsid w:val="00AD1F28"/>
    <w:rsid w:val="00AE4EDE"/>
    <w:rsid w:val="00AE52D3"/>
    <w:rsid w:val="00B00539"/>
    <w:rsid w:val="00B00622"/>
    <w:rsid w:val="00B10DEB"/>
    <w:rsid w:val="00B12972"/>
    <w:rsid w:val="00B179CE"/>
    <w:rsid w:val="00B20B9E"/>
    <w:rsid w:val="00B20E5C"/>
    <w:rsid w:val="00B214AB"/>
    <w:rsid w:val="00B31AAA"/>
    <w:rsid w:val="00B31DFF"/>
    <w:rsid w:val="00B361D4"/>
    <w:rsid w:val="00B426BB"/>
    <w:rsid w:val="00B554A0"/>
    <w:rsid w:val="00B63201"/>
    <w:rsid w:val="00B65C23"/>
    <w:rsid w:val="00B67E18"/>
    <w:rsid w:val="00B70F73"/>
    <w:rsid w:val="00B97A83"/>
    <w:rsid w:val="00BA54FD"/>
    <w:rsid w:val="00BA7E98"/>
    <w:rsid w:val="00BB4BF1"/>
    <w:rsid w:val="00BC2D4E"/>
    <w:rsid w:val="00BC523C"/>
    <w:rsid w:val="00BD1789"/>
    <w:rsid w:val="00BE5547"/>
    <w:rsid w:val="00C05826"/>
    <w:rsid w:val="00C12B49"/>
    <w:rsid w:val="00C1500A"/>
    <w:rsid w:val="00C15A7E"/>
    <w:rsid w:val="00C22E9A"/>
    <w:rsid w:val="00C335D6"/>
    <w:rsid w:val="00C533B2"/>
    <w:rsid w:val="00C55946"/>
    <w:rsid w:val="00C57954"/>
    <w:rsid w:val="00C57CC8"/>
    <w:rsid w:val="00C64249"/>
    <w:rsid w:val="00C73ECD"/>
    <w:rsid w:val="00C74AB5"/>
    <w:rsid w:val="00C75DA5"/>
    <w:rsid w:val="00C85EE0"/>
    <w:rsid w:val="00CA539F"/>
    <w:rsid w:val="00CA597A"/>
    <w:rsid w:val="00CB3DA3"/>
    <w:rsid w:val="00CB7A11"/>
    <w:rsid w:val="00CC788B"/>
    <w:rsid w:val="00CC7900"/>
    <w:rsid w:val="00CD34DA"/>
    <w:rsid w:val="00CD4769"/>
    <w:rsid w:val="00CD6480"/>
    <w:rsid w:val="00CE1AED"/>
    <w:rsid w:val="00CF2AB9"/>
    <w:rsid w:val="00CF4AD2"/>
    <w:rsid w:val="00CF7A2B"/>
    <w:rsid w:val="00D03E27"/>
    <w:rsid w:val="00D128FF"/>
    <w:rsid w:val="00D232D1"/>
    <w:rsid w:val="00D246B0"/>
    <w:rsid w:val="00D27472"/>
    <w:rsid w:val="00D32E8F"/>
    <w:rsid w:val="00D346B7"/>
    <w:rsid w:val="00D4209B"/>
    <w:rsid w:val="00D432B6"/>
    <w:rsid w:val="00D513EB"/>
    <w:rsid w:val="00D60C72"/>
    <w:rsid w:val="00D64545"/>
    <w:rsid w:val="00D738F6"/>
    <w:rsid w:val="00D747FA"/>
    <w:rsid w:val="00D74DD6"/>
    <w:rsid w:val="00D827CE"/>
    <w:rsid w:val="00D831BD"/>
    <w:rsid w:val="00D84E62"/>
    <w:rsid w:val="00D93962"/>
    <w:rsid w:val="00D940EE"/>
    <w:rsid w:val="00DB3258"/>
    <w:rsid w:val="00DD3DCB"/>
    <w:rsid w:val="00DD3FBC"/>
    <w:rsid w:val="00DD50E8"/>
    <w:rsid w:val="00DD5E5C"/>
    <w:rsid w:val="00DE117D"/>
    <w:rsid w:val="00DE6547"/>
    <w:rsid w:val="00DE69D7"/>
    <w:rsid w:val="00DF1C97"/>
    <w:rsid w:val="00DF1CE1"/>
    <w:rsid w:val="00E03330"/>
    <w:rsid w:val="00E11804"/>
    <w:rsid w:val="00E3116A"/>
    <w:rsid w:val="00E32583"/>
    <w:rsid w:val="00E42FF6"/>
    <w:rsid w:val="00E437E9"/>
    <w:rsid w:val="00E51AAD"/>
    <w:rsid w:val="00E528FA"/>
    <w:rsid w:val="00E56245"/>
    <w:rsid w:val="00E63F53"/>
    <w:rsid w:val="00E64AAF"/>
    <w:rsid w:val="00E70069"/>
    <w:rsid w:val="00E862BC"/>
    <w:rsid w:val="00E95564"/>
    <w:rsid w:val="00E95ACC"/>
    <w:rsid w:val="00EA6597"/>
    <w:rsid w:val="00EA65D8"/>
    <w:rsid w:val="00EA65FD"/>
    <w:rsid w:val="00EB1598"/>
    <w:rsid w:val="00EB2AB1"/>
    <w:rsid w:val="00EB3E49"/>
    <w:rsid w:val="00EC0760"/>
    <w:rsid w:val="00EC3792"/>
    <w:rsid w:val="00ED02B3"/>
    <w:rsid w:val="00ED04BA"/>
    <w:rsid w:val="00ED4AB7"/>
    <w:rsid w:val="00ED5C0D"/>
    <w:rsid w:val="00EE3ABC"/>
    <w:rsid w:val="00EE60B6"/>
    <w:rsid w:val="00EF1AAF"/>
    <w:rsid w:val="00EF3D2E"/>
    <w:rsid w:val="00F00914"/>
    <w:rsid w:val="00F00BA7"/>
    <w:rsid w:val="00F011D2"/>
    <w:rsid w:val="00F05F7A"/>
    <w:rsid w:val="00F16B32"/>
    <w:rsid w:val="00F2588C"/>
    <w:rsid w:val="00F26D6A"/>
    <w:rsid w:val="00F2743D"/>
    <w:rsid w:val="00F324BA"/>
    <w:rsid w:val="00F3471B"/>
    <w:rsid w:val="00F356E6"/>
    <w:rsid w:val="00F37704"/>
    <w:rsid w:val="00F50FAE"/>
    <w:rsid w:val="00F543E1"/>
    <w:rsid w:val="00F57B59"/>
    <w:rsid w:val="00F638D4"/>
    <w:rsid w:val="00F77A49"/>
    <w:rsid w:val="00F804D7"/>
    <w:rsid w:val="00F8742C"/>
    <w:rsid w:val="00F91BA0"/>
    <w:rsid w:val="00F95FB1"/>
    <w:rsid w:val="00F97033"/>
    <w:rsid w:val="00FA2770"/>
    <w:rsid w:val="00FA54CB"/>
    <w:rsid w:val="00FA5A09"/>
    <w:rsid w:val="00FB5149"/>
    <w:rsid w:val="00FD3B6F"/>
    <w:rsid w:val="00FD3CBA"/>
    <w:rsid w:val="00FE2BB8"/>
    <w:rsid w:val="00FF42C2"/>
    <w:rsid w:val="00FF5583"/>
    <w:rsid w:val="00FF74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docId w15:val="{4E8131A7-4364-4DD7-8DA8-FE0E5C84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5A6E"/>
    <w:pPr>
      <w:ind w:left="284" w:hanging="284"/>
      <w:jc w:val="both"/>
    </w:pPr>
    <w:rPr>
      <w:rFonts w:ascii="Arial" w:hAnsi="Arial"/>
      <w:sz w:val="22"/>
    </w:rPr>
  </w:style>
  <w:style w:type="paragraph" w:styleId="Nadpis3">
    <w:name w:val="heading 3"/>
    <w:basedOn w:val="Normln"/>
    <w:next w:val="Normln"/>
    <w:qFormat/>
    <w:rsid w:val="001B5A6E"/>
    <w:pPr>
      <w:keepNext/>
      <w:ind w:left="0" w:firstLine="0"/>
      <w:jc w:val="left"/>
      <w:outlineLvl w:val="2"/>
    </w:pPr>
    <w:rPr>
      <w:rFonts w:ascii="Times New Roman" w:hAnsi="Times New Roman"/>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2">
    <w:name w:val="Styl2"/>
    <w:basedOn w:val="Normln"/>
    <w:rsid w:val="001B5A6E"/>
    <w:pPr>
      <w:spacing w:before="120"/>
    </w:pPr>
  </w:style>
  <w:style w:type="paragraph" w:customStyle="1" w:styleId="Styl3">
    <w:name w:val="Styl3"/>
    <w:basedOn w:val="Normln"/>
    <w:rsid w:val="001B5A6E"/>
  </w:style>
  <w:style w:type="paragraph" w:customStyle="1" w:styleId="Normln1">
    <w:name w:val="Normální 1"/>
    <w:basedOn w:val="Normln"/>
    <w:link w:val="Normln1Char"/>
    <w:rsid w:val="001B5A6E"/>
    <w:pPr>
      <w:tabs>
        <w:tab w:val="left" w:pos="284"/>
      </w:tabs>
      <w:jc w:val="center"/>
    </w:pPr>
    <w:rPr>
      <w:b/>
    </w:rPr>
  </w:style>
  <w:style w:type="paragraph" w:customStyle="1" w:styleId="Psmenkov">
    <w:name w:val="Písmenkový"/>
    <w:rsid w:val="001B5A6E"/>
    <w:pPr>
      <w:widowControl w:val="0"/>
      <w:ind w:left="568" w:hanging="284"/>
      <w:jc w:val="both"/>
    </w:pPr>
    <w:rPr>
      <w:rFonts w:ascii="Arial" w:hAnsi="Arial"/>
      <w:color w:val="000000"/>
      <w:sz w:val="22"/>
    </w:rPr>
  </w:style>
  <w:style w:type="paragraph" w:customStyle="1" w:styleId="Eslovan1">
    <w:name w:val="Eíslovaný1"/>
    <w:rsid w:val="001B5A6E"/>
    <w:pPr>
      <w:widowControl w:val="0"/>
      <w:ind w:left="851" w:hanging="284"/>
      <w:jc w:val="both"/>
    </w:pPr>
    <w:rPr>
      <w:rFonts w:ascii="Arial" w:hAnsi="Arial"/>
      <w:color w:val="000000"/>
      <w:sz w:val="22"/>
    </w:rPr>
  </w:style>
  <w:style w:type="paragraph" w:customStyle="1" w:styleId="Normln2">
    <w:name w:val="Normální 2"/>
    <w:basedOn w:val="Normln"/>
    <w:link w:val="Normln2Char"/>
    <w:rsid w:val="001B5A6E"/>
    <w:pPr>
      <w:ind w:firstLine="0"/>
      <w:jc w:val="center"/>
    </w:pPr>
    <w:rPr>
      <w:b/>
    </w:rPr>
  </w:style>
  <w:style w:type="character" w:styleId="Hypertextovodkaz">
    <w:name w:val="Hyperlink"/>
    <w:rsid w:val="001B5A6E"/>
    <w:rPr>
      <w:color w:val="0000FF"/>
      <w:sz w:val="20"/>
      <w:u w:val="single"/>
    </w:rPr>
  </w:style>
  <w:style w:type="character" w:styleId="Odkaznakoment">
    <w:name w:val="annotation reference"/>
    <w:rsid w:val="001B5A6E"/>
    <w:rPr>
      <w:sz w:val="16"/>
      <w:szCs w:val="16"/>
    </w:rPr>
  </w:style>
  <w:style w:type="paragraph" w:styleId="Textkomente">
    <w:name w:val="annotation text"/>
    <w:basedOn w:val="Normln"/>
    <w:link w:val="TextkomenteChar"/>
    <w:rsid w:val="001B5A6E"/>
    <w:rPr>
      <w:sz w:val="20"/>
    </w:rPr>
  </w:style>
  <w:style w:type="character" w:customStyle="1" w:styleId="TextkomenteChar">
    <w:name w:val="Text komentáře Char"/>
    <w:link w:val="Textkomente"/>
    <w:rsid w:val="001B5A6E"/>
    <w:rPr>
      <w:rFonts w:ascii="Arial" w:hAnsi="Arial"/>
      <w:lang w:val="cs-CZ" w:eastAsia="cs-CZ" w:bidi="ar-SA"/>
    </w:rPr>
  </w:style>
  <w:style w:type="paragraph" w:styleId="Textbubliny">
    <w:name w:val="Balloon Text"/>
    <w:basedOn w:val="Normln"/>
    <w:semiHidden/>
    <w:rsid w:val="001B5A6E"/>
    <w:rPr>
      <w:rFonts w:ascii="Tahoma" w:hAnsi="Tahoma" w:cs="Tahoma"/>
      <w:sz w:val="16"/>
      <w:szCs w:val="16"/>
    </w:rPr>
  </w:style>
  <w:style w:type="paragraph" w:styleId="Zhlav">
    <w:name w:val="header"/>
    <w:basedOn w:val="Normln"/>
    <w:link w:val="ZhlavChar"/>
    <w:rsid w:val="00A54FED"/>
    <w:pPr>
      <w:tabs>
        <w:tab w:val="center" w:pos="4536"/>
        <w:tab w:val="right" w:pos="9072"/>
      </w:tabs>
    </w:pPr>
  </w:style>
  <w:style w:type="character" w:customStyle="1" w:styleId="ZhlavChar">
    <w:name w:val="Záhlaví Char"/>
    <w:link w:val="Zhlav"/>
    <w:rsid w:val="00A54FED"/>
    <w:rPr>
      <w:rFonts w:ascii="Arial" w:hAnsi="Arial"/>
      <w:sz w:val="22"/>
    </w:rPr>
  </w:style>
  <w:style w:type="paragraph" w:styleId="Zpat">
    <w:name w:val="footer"/>
    <w:basedOn w:val="Normln"/>
    <w:link w:val="ZpatChar"/>
    <w:uiPriority w:val="99"/>
    <w:rsid w:val="00A54FED"/>
    <w:pPr>
      <w:tabs>
        <w:tab w:val="center" w:pos="4536"/>
        <w:tab w:val="right" w:pos="9072"/>
      </w:tabs>
    </w:pPr>
  </w:style>
  <w:style w:type="character" w:customStyle="1" w:styleId="ZpatChar">
    <w:name w:val="Zápatí Char"/>
    <w:link w:val="Zpat"/>
    <w:uiPriority w:val="99"/>
    <w:rsid w:val="00A54FED"/>
    <w:rPr>
      <w:rFonts w:ascii="Arial" w:hAnsi="Arial"/>
      <w:sz w:val="22"/>
    </w:rPr>
  </w:style>
  <w:style w:type="paragraph" w:styleId="Pedmtkomente">
    <w:name w:val="annotation subject"/>
    <w:basedOn w:val="Textkomente"/>
    <w:next w:val="Textkomente"/>
    <w:rsid w:val="007D0AE2"/>
    <w:rPr>
      <w:b/>
      <w:bCs/>
    </w:rPr>
  </w:style>
  <w:style w:type="character" w:styleId="slostrnky">
    <w:name w:val="page number"/>
    <w:basedOn w:val="Standardnpsmoodstavce"/>
    <w:rsid w:val="007D0AE2"/>
  </w:style>
  <w:style w:type="character" w:customStyle="1" w:styleId="Normln1Char">
    <w:name w:val="Normální 1 Char"/>
    <w:link w:val="Normln1"/>
    <w:rsid w:val="005C5A70"/>
    <w:rPr>
      <w:rFonts w:ascii="Arial" w:hAnsi="Arial"/>
      <w:b/>
      <w:sz w:val="22"/>
    </w:rPr>
  </w:style>
  <w:style w:type="character" w:customStyle="1" w:styleId="Normln2Char">
    <w:name w:val="Normální 2 Char"/>
    <w:link w:val="Normln2"/>
    <w:rsid w:val="005C5A70"/>
    <w:rPr>
      <w:rFonts w:ascii="Arial" w:hAnsi="Arial"/>
      <w:b/>
      <w:sz w:val="22"/>
    </w:rPr>
  </w:style>
  <w:style w:type="paragraph" w:customStyle="1" w:styleId="Styl1">
    <w:name w:val="Styl1"/>
    <w:basedOn w:val="Normln"/>
    <w:rsid w:val="002F11AC"/>
  </w:style>
  <w:style w:type="paragraph" w:styleId="Odstavecseseznamem">
    <w:name w:val="List Paragraph"/>
    <w:basedOn w:val="Normln"/>
    <w:uiPriority w:val="34"/>
    <w:qFormat/>
    <w:rsid w:val="00EE3ABC"/>
    <w:pPr>
      <w:spacing w:after="200" w:line="276" w:lineRule="auto"/>
      <w:ind w:left="720" w:firstLine="0"/>
      <w:contextualSpacing/>
      <w:jc w:val="left"/>
    </w:pPr>
    <w:rPr>
      <w:rFonts w:ascii="Calibri" w:eastAsia="Calibri" w:hAnsi="Calibri"/>
      <w:szCs w:val="22"/>
      <w:lang w:eastAsia="en-US"/>
    </w:rPr>
  </w:style>
  <w:style w:type="table" w:styleId="Mkatabulky">
    <w:name w:val="Table Grid"/>
    <w:basedOn w:val="Normlntabulka"/>
    <w:uiPriority w:val="59"/>
    <w:rsid w:val="004866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10277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457394">
      <w:bodyDiv w:val="1"/>
      <w:marLeft w:val="0"/>
      <w:marRight w:val="0"/>
      <w:marTop w:val="0"/>
      <w:marBottom w:val="0"/>
      <w:divBdr>
        <w:top w:val="none" w:sz="0" w:space="0" w:color="auto"/>
        <w:left w:val="none" w:sz="0" w:space="0" w:color="auto"/>
        <w:bottom w:val="none" w:sz="0" w:space="0" w:color="auto"/>
        <w:right w:val="none" w:sz="0" w:space="0" w:color="auto"/>
      </w:divBdr>
      <w:divsChild>
        <w:div w:id="101220045">
          <w:marLeft w:val="0"/>
          <w:marRight w:val="0"/>
          <w:marTop w:val="0"/>
          <w:marBottom w:val="0"/>
          <w:divBdr>
            <w:top w:val="none" w:sz="0" w:space="0" w:color="auto"/>
            <w:left w:val="none" w:sz="0" w:space="0" w:color="auto"/>
            <w:bottom w:val="none" w:sz="0" w:space="0" w:color="auto"/>
            <w:right w:val="none" w:sz="0" w:space="0" w:color="auto"/>
          </w:divBdr>
        </w:div>
        <w:div w:id="115834066">
          <w:marLeft w:val="0"/>
          <w:marRight w:val="0"/>
          <w:marTop w:val="0"/>
          <w:marBottom w:val="0"/>
          <w:divBdr>
            <w:top w:val="none" w:sz="0" w:space="0" w:color="auto"/>
            <w:left w:val="none" w:sz="0" w:space="0" w:color="auto"/>
            <w:bottom w:val="none" w:sz="0" w:space="0" w:color="auto"/>
            <w:right w:val="none" w:sz="0" w:space="0" w:color="auto"/>
          </w:divBdr>
        </w:div>
        <w:div w:id="210964642">
          <w:marLeft w:val="0"/>
          <w:marRight w:val="0"/>
          <w:marTop w:val="0"/>
          <w:marBottom w:val="0"/>
          <w:divBdr>
            <w:top w:val="none" w:sz="0" w:space="0" w:color="auto"/>
            <w:left w:val="none" w:sz="0" w:space="0" w:color="auto"/>
            <w:bottom w:val="none" w:sz="0" w:space="0" w:color="auto"/>
            <w:right w:val="none" w:sz="0" w:space="0" w:color="auto"/>
          </w:divBdr>
        </w:div>
        <w:div w:id="268196944">
          <w:marLeft w:val="0"/>
          <w:marRight w:val="0"/>
          <w:marTop w:val="0"/>
          <w:marBottom w:val="0"/>
          <w:divBdr>
            <w:top w:val="none" w:sz="0" w:space="0" w:color="auto"/>
            <w:left w:val="none" w:sz="0" w:space="0" w:color="auto"/>
            <w:bottom w:val="none" w:sz="0" w:space="0" w:color="auto"/>
            <w:right w:val="none" w:sz="0" w:space="0" w:color="auto"/>
          </w:divBdr>
        </w:div>
        <w:div w:id="295988688">
          <w:marLeft w:val="0"/>
          <w:marRight w:val="0"/>
          <w:marTop w:val="0"/>
          <w:marBottom w:val="0"/>
          <w:divBdr>
            <w:top w:val="none" w:sz="0" w:space="0" w:color="auto"/>
            <w:left w:val="none" w:sz="0" w:space="0" w:color="auto"/>
            <w:bottom w:val="none" w:sz="0" w:space="0" w:color="auto"/>
            <w:right w:val="none" w:sz="0" w:space="0" w:color="auto"/>
          </w:divBdr>
        </w:div>
        <w:div w:id="619533882">
          <w:marLeft w:val="0"/>
          <w:marRight w:val="0"/>
          <w:marTop w:val="0"/>
          <w:marBottom w:val="0"/>
          <w:divBdr>
            <w:top w:val="none" w:sz="0" w:space="0" w:color="auto"/>
            <w:left w:val="none" w:sz="0" w:space="0" w:color="auto"/>
            <w:bottom w:val="none" w:sz="0" w:space="0" w:color="auto"/>
            <w:right w:val="none" w:sz="0" w:space="0" w:color="auto"/>
          </w:divBdr>
        </w:div>
        <w:div w:id="739325583">
          <w:marLeft w:val="0"/>
          <w:marRight w:val="0"/>
          <w:marTop w:val="0"/>
          <w:marBottom w:val="0"/>
          <w:divBdr>
            <w:top w:val="none" w:sz="0" w:space="0" w:color="auto"/>
            <w:left w:val="none" w:sz="0" w:space="0" w:color="auto"/>
            <w:bottom w:val="none" w:sz="0" w:space="0" w:color="auto"/>
            <w:right w:val="none" w:sz="0" w:space="0" w:color="auto"/>
          </w:divBdr>
        </w:div>
        <w:div w:id="859127294">
          <w:marLeft w:val="0"/>
          <w:marRight w:val="0"/>
          <w:marTop w:val="0"/>
          <w:marBottom w:val="0"/>
          <w:divBdr>
            <w:top w:val="none" w:sz="0" w:space="0" w:color="auto"/>
            <w:left w:val="none" w:sz="0" w:space="0" w:color="auto"/>
            <w:bottom w:val="none" w:sz="0" w:space="0" w:color="auto"/>
            <w:right w:val="none" w:sz="0" w:space="0" w:color="auto"/>
          </w:divBdr>
        </w:div>
        <w:div w:id="930896326">
          <w:marLeft w:val="0"/>
          <w:marRight w:val="0"/>
          <w:marTop w:val="0"/>
          <w:marBottom w:val="0"/>
          <w:divBdr>
            <w:top w:val="none" w:sz="0" w:space="0" w:color="auto"/>
            <w:left w:val="none" w:sz="0" w:space="0" w:color="auto"/>
            <w:bottom w:val="none" w:sz="0" w:space="0" w:color="auto"/>
            <w:right w:val="none" w:sz="0" w:space="0" w:color="auto"/>
          </w:divBdr>
        </w:div>
        <w:div w:id="992221958">
          <w:marLeft w:val="0"/>
          <w:marRight w:val="0"/>
          <w:marTop w:val="0"/>
          <w:marBottom w:val="0"/>
          <w:divBdr>
            <w:top w:val="none" w:sz="0" w:space="0" w:color="auto"/>
            <w:left w:val="none" w:sz="0" w:space="0" w:color="auto"/>
            <w:bottom w:val="none" w:sz="0" w:space="0" w:color="auto"/>
            <w:right w:val="none" w:sz="0" w:space="0" w:color="auto"/>
          </w:divBdr>
        </w:div>
        <w:div w:id="1130241362">
          <w:marLeft w:val="0"/>
          <w:marRight w:val="0"/>
          <w:marTop w:val="0"/>
          <w:marBottom w:val="0"/>
          <w:divBdr>
            <w:top w:val="none" w:sz="0" w:space="0" w:color="auto"/>
            <w:left w:val="none" w:sz="0" w:space="0" w:color="auto"/>
            <w:bottom w:val="none" w:sz="0" w:space="0" w:color="auto"/>
            <w:right w:val="none" w:sz="0" w:space="0" w:color="auto"/>
          </w:divBdr>
        </w:div>
        <w:div w:id="1145664912">
          <w:marLeft w:val="0"/>
          <w:marRight w:val="0"/>
          <w:marTop w:val="0"/>
          <w:marBottom w:val="0"/>
          <w:divBdr>
            <w:top w:val="none" w:sz="0" w:space="0" w:color="auto"/>
            <w:left w:val="none" w:sz="0" w:space="0" w:color="auto"/>
            <w:bottom w:val="none" w:sz="0" w:space="0" w:color="auto"/>
            <w:right w:val="none" w:sz="0" w:space="0" w:color="auto"/>
          </w:divBdr>
        </w:div>
        <w:div w:id="1236673092">
          <w:marLeft w:val="0"/>
          <w:marRight w:val="0"/>
          <w:marTop w:val="0"/>
          <w:marBottom w:val="0"/>
          <w:divBdr>
            <w:top w:val="none" w:sz="0" w:space="0" w:color="auto"/>
            <w:left w:val="none" w:sz="0" w:space="0" w:color="auto"/>
            <w:bottom w:val="none" w:sz="0" w:space="0" w:color="auto"/>
            <w:right w:val="none" w:sz="0" w:space="0" w:color="auto"/>
          </w:divBdr>
        </w:div>
        <w:div w:id="1727531866">
          <w:marLeft w:val="0"/>
          <w:marRight w:val="0"/>
          <w:marTop w:val="0"/>
          <w:marBottom w:val="0"/>
          <w:divBdr>
            <w:top w:val="none" w:sz="0" w:space="0" w:color="auto"/>
            <w:left w:val="none" w:sz="0" w:space="0" w:color="auto"/>
            <w:bottom w:val="none" w:sz="0" w:space="0" w:color="auto"/>
            <w:right w:val="none" w:sz="0" w:space="0" w:color="auto"/>
          </w:divBdr>
        </w:div>
        <w:div w:id="2033412212">
          <w:marLeft w:val="0"/>
          <w:marRight w:val="0"/>
          <w:marTop w:val="0"/>
          <w:marBottom w:val="0"/>
          <w:divBdr>
            <w:top w:val="none" w:sz="0" w:space="0" w:color="auto"/>
            <w:left w:val="none" w:sz="0" w:space="0" w:color="auto"/>
            <w:bottom w:val="none" w:sz="0" w:space="0" w:color="auto"/>
            <w:right w:val="none" w:sz="0" w:space="0" w:color="auto"/>
          </w:divBdr>
        </w:div>
        <w:div w:id="2037152627">
          <w:marLeft w:val="0"/>
          <w:marRight w:val="0"/>
          <w:marTop w:val="0"/>
          <w:marBottom w:val="0"/>
          <w:divBdr>
            <w:top w:val="none" w:sz="0" w:space="0" w:color="auto"/>
            <w:left w:val="none" w:sz="0" w:space="0" w:color="auto"/>
            <w:bottom w:val="none" w:sz="0" w:space="0" w:color="auto"/>
            <w:right w:val="none" w:sz="0" w:space="0" w:color="auto"/>
          </w:divBdr>
        </w:div>
      </w:divsChild>
    </w:div>
    <w:div w:id="50058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65669-E54C-42F1-9F1E-BEA5F42A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28</Pages>
  <Words>11203</Words>
  <Characters>66572</Characters>
  <Application>Microsoft Office Word</Application>
  <DocSecurity>0</DocSecurity>
  <Lines>554</Lines>
  <Paragraphs>155</Paragraphs>
  <ScaleCrop>false</ScaleCrop>
  <HeadingPairs>
    <vt:vector size="2" baseType="variant">
      <vt:variant>
        <vt:lpstr>Název</vt:lpstr>
      </vt:variant>
      <vt:variant>
        <vt:i4>1</vt:i4>
      </vt:variant>
    </vt:vector>
  </HeadingPairs>
  <TitlesOfParts>
    <vt:vector size="1" baseType="lpstr">
      <vt:lpstr>Část I</vt:lpstr>
    </vt:vector>
  </TitlesOfParts>
  <Company>PF UP</Company>
  <LinksUpToDate>false</LinksUpToDate>
  <CharactersWithSpaces>77620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I</dc:title>
  <dc:creator>scerba</dc:creator>
  <cp:lastModifiedBy>Langer Jiří</cp:lastModifiedBy>
  <cp:revision>8</cp:revision>
  <cp:lastPrinted>2018-11-08T06:06:00Z</cp:lastPrinted>
  <dcterms:created xsi:type="dcterms:W3CDTF">2019-01-02T14:04:00Z</dcterms:created>
  <dcterms:modified xsi:type="dcterms:W3CDTF">2019-03-29T14:53:00Z</dcterms:modified>
</cp:coreProperties>
</file>