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EB" w:rsidRPr="001D6011" w:rsidRDefault="00CD1BEC" w:rsidP="001D6011">
      <w:pPr>
        <w:jc w:val="center"/>
        <w:rPr>
          <w:b/>
          <w:bCs/>
          <w:sz w:val="28"/>
          <w:szCs w:val="28"/>
        </w:rPr>
      </w:pPr>
      <w:r w:rsidRPr="001D6011">
        <w:rPr>
          <w:b/>
          <w:bCs/>
          <w:sz w:val="28"/>
          <w:szCs w:val="28"/>
        </w:rPr>
        <w:t xml:space="preserve">Novela </w:t>
      </w:r>
      <w:r w:rsidR="00C636BE" w:rsidRPr="001D6011">
        <w:rPr>
          <w:b/>
          <w:bCs/>
          <w:sz w:val="28"/>
          <w:szCs w:val="28"/>
        </w:rPr>
        <w:t>Statut</w:t>
      </w:r>
      <w:r w:rsidRPr="001D6011">
        <w:rPr>
          <w:b/>
          <w:bCs/>
          <w:sz w:val="28"/>
          <w:szCs w:val="28"/>
        </w:rPr>
        <w:t>u</w:t>
      </w:r>
      <w:r w:rsidR="00C636BE" w:rsidRPr="001D6011">
        <w:rPr>
          <w:b/>
          <w:bCs/>
          <w:sz w:val="28"/>
          <w:szCs w:val="28"/>
        </w:rPr>
        <w:t xml:space="preserve"> Ceny děkana Přírodovědecké fakulty UP pedagogům a autorům rozvíjejícím vědní obor</w:t>
      </w:r>
      <w:bookmarkStart w:id="0" w:name="_GoBack"/>
      <w:bookmarkEnd w:id="0"/>
    </w:p>
    <w:p w:rsidR="00C636BE" w:rsidRDefault="00C636BE" w:rsidP="00C636BE"/>
    <w:p w:rsidR="00C636BE" w:rsidRPr="00CD1BEC" w:rsidRDefault="00CD1BEC" w:rsidP="00CD1BEC">
      <w:pPr>
        <w:jc w:val="center"/>
        <w:rPr>
          <w:b/>
        </w:rPr>
      </w:pPr>
      <w:r w:rsidRPr="00CD1BEC">
        <w:rPr>
          <w:b/>
        </w:rPr>
        <w:t>Čl. 1</w:t>
      </w:r>
    </w:p>
    <w:p w:rsidR="00CD1BEC" w:rsidRPr="00CD1BEC" w:rsidRDefault="00CD1BEC" w:rsidP="00CD1BEC">
      <w:pPr>
        <w:jc w:val="center"/>
        <w:rPr>
          <w:b/>
        </w:rPr>
      </w:pPr>
      <w:r w:rsidRPr="00CD1BEC">
        <w:rPr>
          <w:b/>
        </w:rPr>
        <w:t>Změny</w:t>
      </w:r>
    </w:p>
    <w:p w:rsidR="00C636BE" w:rsidRDefault="00CD1BEC" w:rsidP="00C636BE">
      <w:r>
        <w:t>Článek 1, odst. 1, písm. c) nově zní:</w:t>
      </w:r>
    </w:p>
    <w:p w:rsidR="00C636BE" w:rsidRDefault="00C636BE" w:rsidP="00C636BE">
      <w:pPr>
        <w:rPr>
          <w:ins w:id="1" w:author="Karel" w:date="2020-11-29T19:06:00Z"/>
        </w:rPr>
      </w:pPr>
      <w:r w:rsidRPr="00C636BE">
        <w:t>c) původní (nikoli přehledová) vědecká publikace v odborném časopise s IF, jehož hodnota je mezi prvními 10 % včetně časopisů, které patří do stejné oborové kategorie (</w:t>
      </w:r>
      <w:proofErr w:type="spellStart"/>
      <w:r w:rsidRPr="00C636BE">
        <w:t>subject</w:t>
      </w:r>
      <w:proofErr w:type="spellEnd"/>
      <w:r w:rsidRPr="00C636BE">
        <w:t xml:space="preserve"> </w:t>
      </w:r>
      <w:proofErr w:type="spellStart"/>
      <w:r w:rsidRPr="00C636BE">
        <w:t>class</w:t>
      </w:r>
      <w:proofErr w:type="spellEnd"/>
      <w:r w:rsidRPr="00C636BE">
        <w:t xml:space="preserve"> na Web </w:t>
      </w:r>
      <w:proofErr w:type="spellStart"/>
      <w:r w:rsidRPr="00C636BE">
        <w:t>of</w:t>
      </w:r>
      <w:proofErr w:type="spellEnd"/>
      <w:r w:rsidRPr="00C636BE">
        <w:t xml:space="preserve"> Science) jako časopis, ve kterém publikace vyšla. </w:t>
      </w:r>
      <w:ins w:id="2" w:author="Karel" w:date="2020-11-29T19:00:00Z">
        <w:r>
          <w:t>Podmínka musí být splněna alespoň pro</w:t>
        </w:r>
      </w:ins>
      <w:ins w:id="3" w:author="Karel" w:date="2020-11-29T19:01:00Z">
        <w:r>
          <w:t xml:space="preserve"> jednu oborovou kategori</w:t>
        </w:r>
      </w:ins>
      <w:ins w:id="4" w:author="Karel" w:date="2020-11-29T19:04:00Z">
        <w:r>
          <w:t>i</w:t>
        </w:r>
      </w:ins>
      <w:ins w:id="5" w:author="Karel" w:date="2020-11-29T19:02:00Z">
        <w:r>
          <w:t>.</w:t>
        </w:r>
      </w:ins>
      <w:ins w:id="6" w:author="Karel" w:date="2020-11-29T19:01:00Z">
        <w:r>
          <w:t xml:space="preserve"> </w:t>
        </w:r>
      </w:ins>
      <w:r w:rsidRPr="00C636BE">
        <w:t xml:space="preserve">Cena bude udělena za publikaci, u které je hlavním1 nebo korespondujícím autorem pracovník </w:t>
      </w:r>
      <w:proofErr w:type="spellStart"/>
      <w:r w:rsidRPr="00C636BE">
        <w:t>PřF</w:t>
      </w:r>
      <w:proofErr w:type="spellEnd"/>
      <w:r w:rsidRPr="00C636BE">
        <w:t xml:space="preserve"> UP</w:t>
      </w:r>
      <w:ins w:id="7" w:author="Karel" w:date="2020-11-29T19:04:00Z">
        <w:r>
          <w:t xml:space="preserve"> s úvazkem </w:t>
        </w:r>
      </w:ins>
      <w:ins w:id="8" w:author="Karel" w:date="2020-11-29T19:05:00Z">
        <w:r>
          <w:t xml:space="preserve">alespoň </w:t>
        </w:r>
      </w:ins>
      <w:ins w:id="9" w:author="Karel" w:date="2020-11-29T19:04:00Z">
        <w:r>
          <w:t>0,5</w:t>
        </w:r>
      </w:ins>
      <w:ins w:id="10" w:author="Karel" w:date="2020-11-29T19:12:00Z">
        <w:r w:rsidR="0005147E">
          <w:t xml:space="preserve"> nebo student </w:t>
        </w:r>
        <w:proofErr w:type="spellStart"/>
        <w:r w:rsidR="0005147E">
          <w:t>PřF</w:t>
        </w:r>
        <w:proofErr w:type="spellEnd"/>
        <w:r w:rsidR="0005147E">
          <w:t xml:space="preserve"> UP</w:t>
        </w:r>
      </w:ins>
      <w:r w:rsidRPr="00C636BE">
        <w:t xml:space="preserve">, a to těm členům autorského kolektivu, kteří v afiliaci uvedli </w:t>
      </w:r>
      <w:proofErr w:type="spellStart"/>
      <w:r w:rsidRPr="00C636BE">
        <w:t>PřF</w:t>
      </w:r>
      <w:proofErr w:type="spellEnd"/>
      <w:r w:rsidRPr="00C636BE">
        <w:t xml:space="preserve"> UP jako svoje hlavní pracoviště</w:t>
      </w:r>
      <w:ins w:id="11" w:author="Karel" w:date="2020-11-29T19:03:00Z">
        <w:r>
          <w:t>, tzn. uvedli ho na prvním místě</w:t>
        </w:r>
      </w:ins>
      <w:r w:rsidRPr="00C636BE">
        <w:t>.</w:t>
      </w:r>
    </w:p>
    <w:p w:rsidR="0048228F" w:rsidRDefault="0048228F" w:rsidP="00C636BE"/>
    <w:p w:rsidR="00CD1BEC" w:rsidRPr="00CD1BEC" w:rsidRDefault="00CD1BEC" w:rsidP="00CD1BEC">
      <w:pPr>
        <w:jc w:val="center"/>
        <w:rPr>
          <w:b/>
        </w:rPr>
      </w:pPr>
      <w:r w:rsidRPr="00CD1BEC">
        <w:rPr>
          <w:b/>
        </w:rPr>
        <w:t>Čl. 2</w:t>
      </w:r>
    </w:p>
    <w:p w:rsidR="00CD1BEC" w:rsidRPr="00CD1BEC" w:rsidRDefault="00CD1BEC" w:rsidP="00CD1BEC">
      <w:pPr>
        <w:jc w:val="center"/>
        <w:rPr>
          <w:ins w:id="12" w:author="Karel" w:date="2020-11-29T19:06:00Z"/>
          <w:b/>
        </w:rPr>
      </w:pPr>
      <w:r w:rsidRPr="00CD1BEC">
        <w:rPr>
          <w:b/>
        </w:rPr>
        <w:t>Závěrečná ustanovení</w:t>
      </w:r>
    </w:p>
    <w:p w:rsidR="0048228F" w:rsidRDefault="00CD1BEC" w:rsidP="00C636BE">
      <w:r>
        <w:lastRenderedPageBreak/>
        <w:t xml:space="preserve">Novela nabývá platnosti a účinnosti </w:t>
      </w:r>
      <w:proofErr w:type="gramStart"/>
      <w:r>
        <w:t>1.1.2021</w:t>
      </w:r>
      <w:proofErr w:type="gramEnd"/>
      <w:r>
        <w:t>.</w:t>
      </w:r>
    </w:p>
    <w:p w:rsidR="00CD1BEC" w:rsidRDefault="00CD1BEC" w:rsidP="00C636BE"/>
    <w:p w:rsidR="00CD1BEC" w:rsidRDefault="00CD1BEC" w:rsidP="00C636BE">
      <w:r>
        <w:t>V Olomouci, dne</w:t>
      </w:r>
    </w:p>
    <w:p w:rsidR="00CD1BEC" w:rsidRDefault="00CD1BEC" w:rsidP="00C636BE"/>
    <w:p w:rsidR="00CD1BEC" w:rsidRDefault="00CD1BEC" w:rsidP="00CD1BEC">
      <w:pPr>
        <w:jc w:val="right"/>
      </w:pPr>
      <w:r>
        <w:t>Doc. RNDr. Martin Kubala, Ph.D.</w:t>
      </w:r>
    </w:p>
    <w:p w:rsidR="00CD1BEC" w:rsidRDefault="00CD1BEC" w:rsidP="00CD1BEC">
      <w:pPr>
        <w:jc w:val="right"/>
        <w:rPr>
          <w:ins w:id="13" w:author="Karel" w:date="2020-11-29T19:07:00Z"/>
        </w:rPr>
      </w:pPr>
      <w:r>
        <w:t>Děkan Přírodovědecké fakulty UP</w:t>
      </w:r>
    </w:p>
    <w:p w:rsidR="0048228F" w:rsidRDefault="0048228F" w:rsidP="00C636BE"/>
    <w:sectPr w:rsidR="0048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46875"/>
    <w:multiLevelType w:val="hybridMultilevel"/>
    <w:tmpl w:val="43F22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l">
    <w15:presenceInfo w15:providerId="None" w15:userId="Ka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BE"/>
    <w:rsid w:val="0005147E"/>
    <w:rsid w:val="00154A8B"/>
    <w:rsid w:val="001D6011"/>
    <w:rsid w:val="001E7C06"/>
    <w:rsid w:val="003B2193"/>
    <w:rsid w:val="0048228F"/>
    <w:rsid w:val="00504AC9"/>
    <w:rsid w:val="005C3F59"/>
    <w:rsid w:val="00AA30BA"/>
    <w:rsid w:val="00C636BE"/>
    <w:rsid w:val="00CD1BEC"/>
    <w:rsid w:val="00EE405C"/>
    <w:rsid w:val="00F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A97B"/>
  <w15:chartTrackingRefBased/>
  <w15:docId w15:val="{C8163F7C-9F7E-428A-B3D1-60F0EEDF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4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Doc. RNDr. Martin Kubala, Ph.D.</cp:lastModifiedBy>
  <cp:revision>3</cp:revision>
  <dcterms:created xsi:type="dcterms:W3CDTF">2020-11-29T21:52:00Z</dcterms:created>
  <dcterms:modified xsi:type="dcterms:W3CDTF">2020-11-29T21:52:00Z</dcterms:modified>
</cp:coreProperties>
</file>