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6463B" w14:textId="77777777" w:rsidR="00D5622A" w:rsidRDefault="00D5622A" w:rsidP="00D5622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05302">
        <w:rPr>
          <w:b/>
          <w:sz w:val="32"/>
          <w:szCs w:val="32"/>
        </w:rPr>
        <w:t xml:space="preserve">STATUT </w:t>
      </w:r>
    </w:p>
    <w:p w14:paraId="5E1128DD" w14:textId="77777777" w:rsidR="00D5622A" w:rsidRDefault="00D5622A" w:rsidP="00D5622A">
      <w:pPr>
        <w:jc w:val="center"/>
        <w:rPr>
          <w:b/>
          <w:sz w:val="32"/>
          <w:szCs w:val="32"/>
        </w:rPr>
      </w:pPr>
    </w:p>
    <w:p w14:paraId="5359818C" w14:textId="77777777" w:rsidR="00D5622A" w:rsidRPr="00D82C7A" w:rsidRDefault="00D5622A" w:rsidP="00D5622A">
      <w:pPr>
        <w:jc w:val="center"/>
        <w:rPr>
          <w:b/>
          <w:caps/>
          <w:sz w:val="32"/>
          <w:szCs w:val="32"/>
        </w:rPr>
      </w:pPr>
      <w:r w:rsidRPr="00D82C7A">
        <w:rPr>
          <w:b/>
          <w:caps/>
          <w:sz w:val="32"/>
          <w:szCs w:val="32"/>
        </w:rPr>
        <w:t>Regionální</w:t>
      </w:r>
      <w:r>
        <w:rPr>
          <w:b/>
          <w:caps/>
          <w:sz w:val="32"/>
          <w:szCs w:val="32"/>
        </w:rPr>
        <w:t>ho</w:t>
      </w:r>
      <w:r w:rsidRPr="00D82C7A">
        <w:rPr>
          <w:b/>
          <w:caps/>
          <w:sz w:val="32"/>
          <w:szCs w:val="32"/>
        </w:rPr>
        <w:t xml:space="preserve"> centr</w:t>
      </w:r>
      <w:r>
        <w:rPr>
          <w:b/>
          <w:caps/>
          <w:sz w:val="32"/>
          <w:szCs w:val="32"/>
        </w:rPr>
        <w:t>a</w:t>
      </w:r>
      <w:r w:rsidRPr="00D82C7A">
        <w:rPr>
          <w:b/>
          <w:caps/>
          <w:sz w:val="32"/>
          <w:szCs w:val="32"/>
        </w:rPr>
        <w:t xml:space="preserve"> pokročilých technologií a materiálů</w:t>
      </w:r>
    </w:p>
    <w:p w14:paraId="2BCBBAD7" w14:textId="6B7B6424" w:rsidR="00D5622A" w:rsidRDefault="00791884" w:rsidP="00D5622A">
      <w:pPr>
        <w:jc w:val="center"/>
        <w:rPr>
          <w:b/>
          <w:sz w:val="32"/>
          <w:szCs w:val="32"/>
        </w:rPr>
      </w:pPr>
      <w:ins w:id="1" w:author="Marek Jukl" w:date="2020-12-11T19:02:00Z">
        <w:r>
          <w:rPr>
            <w:b/>
            <w:sz w:val="32"/>
            <w:szCs w:val="32"/>
          </w:rPr>
          <w:t>verze po LK AS PřF UP</w:t>
        </w:r>
      </w:ins>
    </w:p>
    <w:p w14:paraId="41CBA1EC" w14:textId="77777777" w:rsidR="00D5622A" w:rsidRPr="00C925AC" w:rsidRDefault="00D5622A" w:rsidP="00D5622A">
      <w:pPr>
        <w:jc w:val="center"/>
        <w:rPr>
          <w:b/>
        </w:rPr>
      </w:pPr>
      <w:r w:rsidRPr="00C925AC">
        <w:rPr>
          <w:b/>
        </w:rPr>
        <w:t>Článek 1</w:t>
      </w:r>
    </w:p>
    <w:p w14:paraId="3C0FB014" w14:textId="77777777" w:rsidR="00D5622A" w:rsidRPr="00C925AC" w:rsidRDefault="00D5622A" w:rsidP="00D5622A">
      <w:pPr>
        <w:spacing w:after="120"/>
        <w:jc w:val="center"/>
        <w:rPr>
          <w:b/>
        </w:rPr>
      </w:pPr>
      <w:r w:rsidRPr="00C925AC">
        <w:rPr>
          <w:b/>
        </w:rPr>
        <w:t>Úvodní ustanovení</w:t>
      </w:r>
    </w:p>
    <w:p w14:paraId="40E2C4D6" w14:textId="77777777" w:rsidR="00FD0C99" w:rsidRPr="00FD0C99" w:rsidRDefault="00D85B55" w:rsidP="0042511B">
      <w:pPr>
        <w:pStyle w:val="Formtovanv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539" w:hanging="624"/>
        <w:jc w:val="both"/>
        <w:rPr>
          <w:rFonts w:ascii="Times New Roman" w:hAnsi="Times New Roman" w:cs="Times New Roman"/>
          <w:sz w:val="24"/>
          <w:szCs w:val="24"/>
        </w:rPr>
      </w:pPr>
      <w:r w:rsidRPr="00FD0C99">
        <w:rPr>
          <w:rFonts w:ascii="Times New Roman" w:hAnsi="Times New Roman" w:cs="Times New Roman"/>
          <w:color w:val="auto"/>
          <w:sz w:val="24"/>
          <w:szCs w:val="24"/>
        </w:rPr>
        <w:t>Regionální centrum pokročilých technologií a materiálů (dále jen „RCPTM“) je organizační jednotkou Přírodovědecké fakulty Univerzity Palackého v Olomouci, která zastřešuje vybrané vědecko-výzkumné jednotky.</w:t>
      </w:r>
    </w:p>
    <w:p w14:paraId="56A609DA" w14:textId="77777777" w:rsidR="00D5622A" w:rsidRPr="00FD0C99" w:rsidRDefault="00D5622A" w:rsidP="0042511B">
      <w:pPr>
        <w:pStyle w:val="Formtovanv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539" w:hanging="624"/>
        <w:jc w:val="both"/>
        <w:rPr>
          <w:rFonts w:ascii="Times New Roman" w:hAnsi="Times New Roman" w:cs="Times New Roman"/>
          <w:sz w:val="24"/>
          <w:szCs w:val="24"/>
        </w:rPr>
      </w:pPr>
      <w:r w:rsidRPr="00FD0C99">
        <w:rPr>
          <w:rFonts w:ascii="Times New Roman" w:hAnsi="Times New Roman" w:cs="Times New Roman"/>
          <w:color w:val="auto"/>
          <w:sz w:val="24"/>
          <w:szCs w:val="24"/>
        </w:rPr>
        <w:t xml:space="preserve">Cizojazyčný název anglicky </w:t>
      </w:r>
      <w:r w:rsidRPr="00FD0C99">
        <w:rPr>
          <w:rFonts w:ascii="Times New Roman" w:hAnsi="Times New Roman" w:cs="Times New Roman"/>
          <w:sz w:val="24"/>
          <w:szCs w:val="24"/>
        </w:rPr>
        <w:t xml:space="preserve">– </w:t>
      </w:r>
      <w:r w:rsidRPr="00FD0C99">
        <w:rPr>
          <w:rFonts w:ascii="Times New Roman" w:hAnsi="Times New Roman" w:cs="Times New Roman"/>
          <w:sz w:val="24"/>
          <w:szCs w:val="24"/>
          <w:lang w:val="en-GB"/>
        </w:rPr>
        <w:t xml:space="preserve">Regional </w:t>
      </w:r>
      <w:r w:rsidR="006A1DE4" w:rsidRPr="00FD0C99">
        <w:rPr>
          <w:rFonts w:ascii="Times New Roman" w:hAnsi="Times New Roman" w:cs="Times New Roman"/>
          <w:sz w:val="24"/>
          <w:szCs w:val="24"/>
          <w:lang w:val="en-GB"/>
        </w:rPr>
        <w:t>Centre</w:t>
      </w:r>
      <w:r w:rsidRPr="00FD0C99">
        <w:rPr>
          <w:rFonts w:ascii="Times New Roman" w:hAnsi="Times New Roman" w:cs="Times New Roman"/>
          <w:sz w:val="24"/>
          <w:szCs w:val="24"/>
          <w:lang w:val="en-GB"/>
        </w:rPr>
        <w:t xml:space="preserve"> of Advanced Technologies and Materials.</w:t>
      </w:r>
    </w:p>
    <w:p w14:paraId="3AD4CE4E" w14:textId="77777777" w:rsidR="00D5622A" w:rsidRDefault="00D5622A" w:rsidP="00D562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B6593" w14:textId="77777777" w:rsidR="00D5622A" w:rsidRPr="00C925AC" w:rsidRDefault="00D5622A" w:rsidP="00D562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AC">
        <w:rPr>
          <w:rFonts w:ascii="Times New Roman" w:hAnsi="Times New Roman" w:cs="Times New Roman"/>
          <w:b/>
          <w:sz w:val="24"/>
          <w:szCs w:val="24"/>
        </w:rPr>
        <w:t>Článek 2</w:t>
      </w:r>
    </w:p>
    <w:p w14:paraId="177466B6" w14:textId="77777777" w:rsidR="00D5622A" w:rsidRPr="00C925AC" w:rsidRDefault="00D5622A" w:rsidP="00D562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AC">
        <w:rPr>
          <w:rFonts w:ascii="Times New Roman" w:hAnsi="Times New Roman" w:cs="Times New Roman"/>
          <w:b/>
          <w:sz w:val="24"/>
          <w:szCs w:val="24"/>
        </w:rPr>
        <w:t xml:space="preserve">Předmět činnosti </w:t>
      </w:r>
      <w:r w:rsidR="00D85B55">
        <w:rPr>
          <w:rFonts w:ascii="Times New Roman" w:hAnsi="Times New Roman" w:cs="Times New Roman"/>
          <w:b/>
          <w:sz w:val="24"/>
          <w:szCs w:val="24"/>
        </w:rPr>
        <w:t>RCPTM</w:t>
      </w:r>
      <w:r w:rsidR="00D85B55" w:rsidRPr="00C92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951155" w14:textId="77777777" w:rsidR="00FD0C99" w:rsidRDefault="00D5622A" w:rsidP="00FD0C99">
      <w:pPr>
        <w:pStyle w:val="FormtovanvHTML"/>
        <w:numPr>
          <w:ilvl w:val="0"/>
          <w:numId w:val="2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činnosti </w:t>
      </w:r>
      <w:r w:rsidR="00D85B55">
        <w:rPr>
          <w:rFonts w:ascii="Times New Roman" w:hAnsi="Times New Roman" w:cs="Times New Roman"/>
          <w:sz w:val="24"/>
          <w:szCs w:val="24"/>
        </w:rPr>
        <w:t xml:space="preserve">RCPTM </w:t>
      </w:r>
      <w:r>
        <w:rPr>
          <w:rFonts w:ascii="Times New Roman" w:hAnsi="Times New Roman" w:cs="Times New Roman"/>
          <w:sz w:val="24"/>
          <w:szCs w:val="24"/>
        </w:rPr>
        <w:t>je především vědecký výzkum a vývoj v oblastech</w:t>
      </w:r>
      <w:r w:rsidRPr="00AE49F1">
        <w:rPr>
          <w:rFonts w:ascii="Times New Roman" w:hAnsi="Times New Roman" w:cs="Times New Roman"/>
          <w:sz w:val="24"/>
          <w:szCs w:val="24"/>
        </w:rPr>
        <w:t xml:space="preserve"> </w:t>
      </w:r>
      <w:r w:rsidRPr="006F6D0F">
        <w:rPr>
          <w:rFonts w:ascii="Times New Roman" w:hAnsi="Times New Roman" w:cs="Times New Roman"/>
          <w:sz w:val="24"/>
          <w:szCs w:val="24"/>
        </w:rPr>
        <w:t xml:space="preserve">nanotechnologií, </w:t>
      </w:r>
      <w:r w:rsidR="006A1DE4">
        <w:rPr>
          <w:rFonts w:ascii="Times New Roman" w:hAnsi="Times New Roman" w:cs="Times New Roman"/>
          <w:sz w:val="24"/>
          <w:szCs w:val="24"/>
        </w:rPr>
        <w:t xml:space="preserve">chemie, materiálového výzkumu, </w:t>
      </w:r>
      <w:r w:rsidRPr="006F6D0F">
        <w:rPr>
          <w:rFonts w:ascii="Times New Roman" w:hAnsi="Times New Roman" w:cs="Times New Roman"/>
          <w:sz w:val="24"/>
          <w:szCs w:val="24"/>
        </w:rPr>
        <w:t xml:space="preserve">optických technologií, nanofotoniky, </w:t>
      </w:r>
      <w:r>
        <w:rPr>
          <w:rFonts w:ascii="Times New Roman" w:hAnsi="Times New Roman" w:cs="Times New Roman"/>
          <w:sz w:val="24"/>
          <w:szCs w:val="24"/>
        </w:rPr>
        <w:t xml:space="preserve">bionanostruktur, biologicky aktivních sloučenin, </w:t>
      </w:r>
      <w:r w:rsidRPr="006F6D0F">
        <w:rPr>
          <w:rFonts w:ascii="Times New Roman" w:hAnsi="Times New Roman" w:cs="Times New Roman"/>
          <w:sz w:val="24"/>
          <w:szCs w:val="24"/>
        </w:rPr>
        <w:t>tenkých vrstev, analytických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D0F">
        <w:rPr>
          <w:rFonts w:ascii="Times New Roman" w:hAnsi="Times New Roman" w:cs="Times New Roman"/>
          <w:sz w:val="24"/>
          <w:szCs w:val="24"/>
        </w:rPr>
        <w:t>procesů a instrumentace</w:t>
      </w:r>
      <w:r>
        <w:rPr>
          <w:rFonts w:ascii="Times New Roman" w:hAnsi="Times New Roman" w:cs="Times New Roman"/>
          <w:sz w:val="24"/>
          <w:szCs w:val="24"/>
        </w:rPr>
        <w:t xml:space="preserve">. Dále </w:t>
      </w:r>
      <w:r w:rsidR="0038797D">
        <w:rPr>
          <w:rFonts w:ascii="Times New Roman" w:hAnsi="Times New Roman" w:cs="Times New Roman"/>
          <w:sz w:val="24"/>
          <w:szCs w:val="24"/>
        </w:rPr>
        <w:t>pak</w:t>
      </w:r>
      <w:r>
        <w:rPr>
          <w:rFonts w:ascii="Times New Roman" w:hAnsi="Times New Roman" w:cs="Times New Roman"/>
          <w:sz w:val="24"/>
          <w:szCs w:val="24"/>
        </w:rPr>
        <w:t xml:space="preserve"> navazování a rozšiřování spolupráce s odběrateli výsledků výzkumu a vývoje, mezinárodní spolupráce ve výzkumu a vývoji</w:t>
      </w:r>
      <w:r w:rsidR="003879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Centrum </w:t>
      </w:r>
      <w:r w:rsidRPr="000B7563">
        <w:rPr>
          <w:rFonts w:ascii="Times New Roman" w:hAnsi="Times New Roman" w:cs="Times New Roman"/>
          <w:sz w:val="24"/>
          <w:szCs w:val="24"/>
        </w:rPr>
        <w:t xml:space="preserve">usiluje o rozvoj poznání na mezinárodní úrovni, vychovává </w:t>
      </w:r>
      <w:r>
        <w:rPr>
          <w:rFonts w:ascii="Times New Roman" w:hAnsi="Times New Roman" w:cs="Times New Roman"/>
          <w:sz w:val="24"/>
          <w:szCs w:val="24"/>
        </w:rPr>
        <w:t xml:space="preserve">studenty a </w:t>
      </w:r>
      <w:r w:rsidRPr="000B7563">
        <w:rPr>
          <w:rFonts w:ascii="Times New Roman" w:hAnsi="Times New Roman" w:cs="Times New Roman"/>
          <w:sz w:val="24"/>
          <w:szCs w:val="24"/>
        </w:rPr>
        <w:t xml:space="preserve">vědecké pracovníky </w:t>
      </w:r>
      <w:r w:rsidR="00417291">
        <w:rPr>
          <w:rFonts w:ascii="Times New Roman" w:hAnsi="Times New Roman" w:cs="Times New Roman"/>
          <w:sz w:val="24"/>
          <w:szCs w:val="24"/>
        </w:rPr>
        <w:t xml:space="preserve">(nemůže však garantovat studijní programy) </w:t>
      </w:r>
      <w:r w:rsidRPr="000B7563">
        <w:rPr>
          <w:rFonts w:ascii="Times New Roman" w:hAnsi="Times New Roman" w:cs="Times New Roman"/>
          <w:sz w:val="24"/>
          <w:szCs w:val="24"/>
        </w:rPr>
        <w:t xml:space="preserve">a šíří a uplatňuje výsledky své činnosti pro zvyšování úrovně vzdělanosti, kultury a konkurenceschopnosti </w:t>
      </w:r>
      <w:r>
        <w:rPr>
          <w:rFonts w:ascii="Times New Roman" w:hAnsi="Times New Roman" w:cs="Times New Roman"/>
          <w:sz w:val="24"/>
          <w:szCs w:val="24"/>
        </w:rPr>
        <w:t>Olomouckého kraje.</w:t>
      </w:r>
    </w:p>
    <w:p w14:paraId="5CC6D314" w14:textId="77777777" w:rsidR="00D5622A" w:rsidRPr="00FD0C99" w:rsidRDefault="00D5622A" w:rsidP="00FD0C99">
      <w:pPr>
        <w:pStyle w:val="FormtovanvHTML"/>
        <w:numPr>
          <w:ilvl w:val="0"/>
          <w:numId w:val="2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C99">
        <w:rPr>
          <w:rFonts w:ascii="Times New Roman" w:hAnsi="Times New Roman" w:cs="Times New Roman"/>
          <w:sz w:val="24"/>
          <w:szCs w:val="24"/>
        </w:rPr>
        <w:t xml:space="preserve">Centrum se při přípravě koncepcí a programů své činnosti řídí potřebami rozvoje vědy, techniky a kultury, politikou výzkumu a vývoje jak v rámci České republiky, tak v rámci Evropské unie i mezinárodně uznávanými standardy vědecké práce. </w:t>
      </w:r>
    </w:p>
    <w:p w14:paraId="529C8101" w14:textId="77777777" w:rsidR="00D5622A" w:rsidRDefault="00D5622A" w:rsidP="00D562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0DDBED" w14:textId="77777777" w:rsidR="00D5622A" w:rsidRPr="0071726F" w:rsidRDefault="00D5622A" w:rsidP="00D562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BB07C4" w14:textId="77777777" w:rsidR="00D5622A" w:rsidRPr="0071726F" w:rsidRDefault="00D5622A" w:rsidP="00D5622A">
      <w:pPr>
        <w:pStyle w:val="Normlnweb"/>
        <w:spacing w:before="0" w:beforeAutospacing="0" w:after="0" w:afterAutospacing="0"/>
        <w:ind w:left="-85"/>
        <w:jc w:val="center"/>
        <w:rPr>
          <w:b/>
        </w:rPr>
      </w:pPr>
      <w:r w:rsidRPr="0071726F">
        <w:rPr>
          <w:b/>
        </w:rPr>
        <w:t xml:space="preserve">Článek </w:t>
      </w:r>
      <w:r w:rsidR="00D51BFC">
        <w:rPr>
          <w:b/>
        </w:rPr>
        <w:t>3</w:t>
      </w:r>
    </w:p>
    <w:p w14:paraId="39259690" w14:textId="77777777" w:rsidR="00D5622A" w:rsidRPr="0071726F" w:rsidRDefault="00D5622A" w:rsidP="00D5622A">
      <w:pPr>
        <w:pStyle w:val="Normlnweb"/>
        <w:spacing w:before="0" w:beforeAutospacing="0" w:after="0" w:afterAutospacing="0"/>
        <w:ind w:left="-85"/>
        <w:jc w:val="center"/>
        <w:rPr>
          <w:b/>
        </w:rPr>
      </w:pPr>
      <w:r w:rsidRPr="0071726F">
        <w:rPr>
          <w:b/>
        </w:rPr>
        <w:t>Výzkumná oddělení</w:t>
      </w:r>
    </w:p>
    <w:p w14:paraId="720DDA2A" w14:textId="77777777" w:rsidR="00D5622A" w:rsidRPr="0071726F" w:rsidRDefault="00D5622A" w:rsidP="00D5622A">
      <w:pPr>
        <w:pStyle w:val="Normlnweb"/>
        <w:spacing w:before="0" w:beforeAutospacing="0" w:after="0" w:afterAutospacing="0"/>
        <w:ind w:left="-85"/>
        <w:jc w:val="center"/>
        <w:rPr>
          <w:b/>
        </w:rPr>
      </w:pPr>
    </w:p>
    <w:p w14:paraId="187784E1" w14:textId="61A99B0A" w:rsidR="00D5622A" w:rsidRPr="00FD0C99" w:rsidRDefault="00D5622A" w:rsidP="00FD0C99">
      <w:pPr>
        <w:pStyle w:val="Odstavecseseznamem"/>
        <w:numPr>
          <w:ilvl w:val="0"/>
          <w:numId w:val="28"/>
        </w:numPr>
        <w:spacing w:after="240"/>
        <w:jc w:val="both"/>
        <w:rPr>
          <w:rFonts w:cs="Arial"/>
        </w:rPr>
      </w:pPr>
      <w:r w:rsidRPr="00FD0C99">
        <w:rPr>
          <w:rFonts w:cs="Arial"/>
        </w:rPr>
        <w:t xml:space="preserve">Hlavní výzkumnou činnost </w:t>
      </w:r>
      <w:r w:rsidR="00932965" w:rsidRPr="00FD0C99">
        <w:rPr>
          <w:rFonts w:cs="Arial"/>
        </w:rPr>
        <w:t xml:space="preserve">RCPTM </w:t>
      </w:r>
      <w:r w:rsidRPr="00FD0C99">
        <w:rPr>
          <w:rFonts w:cs="Arial"/>
        </w:rPr>
        <w:t>zabezpečuj</w:t>
      </w:r>
      <w:r w:rsidR="0038797D" w:rsidRPr="00FD0C99">
        <w:rPr>
          <w:rFonts w:cs="Arial"/>
        </w:rPr>
        <w:t>í</w:t>
      </w:r>
      <w:r w:rsidRPr="00FD0C99">
        <w:rPr>
          <w:rFonts w:cs="Arial"/>
        </w:rPr>
        <w:t xml:space="preserve"> </w:t>
      </w:r>
      <w:r w:rsidR="0038797D" w:rsidRPr="00FD0C99">
        <w:rPr>
          <w:rFonts w:cs="Arial"/>
        </w:rPr>
        <w:t>v</w:t>
      </w:r>
      <w:r w:rsidRPr="00FD0C99">
        <w:rPr>
          <w:rFonts w:cs="Arial"/>
        </w:rPr>
        <w:t>ýzkumn</w:t>
      </w:r>
      <w:r w:rsidR="0038797D" w:rsidRPr="00FD0C99">
        <w:rPr>
          <w:rFonts w:cs="Arial"/>
        </w:rPr>
        <w:t>á</w:t>
      </w:r>
      <w:r w:rsidRPr="00FD0C99">
        <w:rPr>
          <w:rFonts w:cs="Arial"/>
        </w:rPr>
        <w:t xml:space="preserve"> oddělení,</w:t>
      </w:r>
      <w:del w:id="2" w:author="Marek Jukl" w:date="2020-12-11T19:02:00Z">
        <w:r w:rsidRPr="00FD0C99" w:rsidDel="00791884">
          <w:rPr>
            <w:rFonts w:cs="Arial"/>
          </w:rPr>
          <w:delText xml:space="preserve"> kter</w:delText>
        </w:r>
        <w:r w:rsidR="0038797D" w:rsidRPr="00FD0C99" w:rsidDel="00791884">
          <w:rPr>
            <w:rFonts w:cs="Arial"/>
          </w:rPr>
          <w:delText>á</w:delText>
        </w:r>
        <w:r w:rsidRPr="00FD0C99" w:rsidDel="00791884">
          <w:rPr>
            <w:rFonts w:cs="Arial"/>
          </w:rPr>
          <w:delText xml:space="preserve"> jsou </w:delText>
        </w:r>
        <w:r w:rsidR="0038797D" w:rsidRPr="00FD0C99" w:rsidDel="00791884">
          <w:rPr>
            <w:rFonts w:cs="Arial"/>
          </w:rPr>
          <w:delText>samostatnými vědecko-výzkumnými jednotkami</w:delText>
        </w:r>
        <w:r w:rsidR="00932965" w:rsidRPr="00FD0C99" w:rsidDel="00791884">
          <w:rPr>
            <w:rFonts w:cs="Arial"/>
          </w:rPr>
          <w:delText xml:space="preserve"> ve smyslu čl. 4, odst. 1, písm. c) Statutu Přírodovědecké fakulty UP. Jsou to tato oddělení</w:delText>
        </w:r>
      </w:del>
      <w:ins w:id="3" w:author="Marek Jukl" w:date="2020-12-11T19:02:00Z">
        <w:r w:rsidR="00791884">
          <w:rPr>
            <w:rFonts w:cs="Arial"/>
          </w:rPr>
          <w:t xml:space="preserve"> kterými jsou</w:t>
        </w:r>
      </w:ins>
      <w:r w:rsidR="00932965" w:rsidRPr="00FD0C99">
        <w:rPr>
          <w:rFonts w:cs="Arial"/>
        </w:rPr>
        <w:t>:</w:t>
      </w:r>
      <w:r w:rsidRPr="00FD0C99">
        <w:rPr>
          <w:rFonts w:cs="Arial"/>
        </w:rPr>
        <w:t xml:space="preserve"> </w:t>
      </w:r>
    </w:p>
    <w:p w14:paraId="3C317CE3" w14:textId="77777777" w:rsidR="003D74AF" w:rsidRPr="003D74AF" w:rsidRDefault="003D74AF" w:rsidP="001923F3">
      <w:pPr>
        <w:numPr>
          <w:ilvl w:val="0"/>
          <w:numId w:val="14"/>
        </w:numPr>
        <w:ind w:left="1701" w:hanging="357"/>
        <w:jc w:val="both"/>
        <w:rPr>
          <w:rFonts w:cs="Arial"/>
        </w:rPr>
      </w:pPr>
      <w:r w:rsidRPr="003D74AF">
        <w:rPr>
          <w:rFonts w:cs="Arial"/>
        </w:rPr>
        <w:t>Magnetické nanostruktur</w:t>
      </w:r>
      <w:r>
        <w:rPr>
          <w:rFonts w:cs="Arial"/>
        </w:rPr>
        <w:t>y</w:t>
      </w:r>
    </w:p>
    <w:p w14:paraId="5190DF70" w14:textId="77777777" w:rsidR="00755DF8" w:rsidRDefault="003D74AF" w:rsidP="001923F3">
      <w:pPr>
        <w:numPr>
          <w:ilvl w:val="0"/>
          <w:numId w:val="14"/>
        </w:numPr>
        <w:ind w:left="1701" w:hanging="357"/>
        <w:jc w:val="both"/>
        <w:rPr>
          <w:rFonts w:cs="Arial"/>
        </w:rPr>
      </w:pPr>
      <w:r w:rsidRPr="003D74AF">
        <w:rPr>
          <w:rFonts w:cs="Arial"/>
        </w:rPr>
        <w:t xml:space="preserve">Uhlíkové nanostruktury, biomolekuly a simulace </w:t>
      </w:r>
    </w:p>
    <w:p w14:paraId="3DD8B6C3" w14:textId="77777777" w:rsidR="003D74AF" w:rsidRDefault="003D74AF" w:rsidP="001923F3">
      <w:pPr>
        <w:numPr>
          <w:ilvl w:val="0"/>
          <w:numId w:val="14"/>
        </w:numPr>
        <w:ind w:left="1701" w:hanging="357"/>
        <w:jc w:val="both"/>
        <w:rPr>
          <w:rFonts w:cs="Arial"/>
        </w:rPr>
      </w:pPr>
      <w:r w:rsidRPr="003D74AF">
        <w:rPr>
          <w:rFonts w:cs="Arial"/>
        </w:rPr>
        <w:t xml:space="preserve">Biologicky aktivní komplexy a molekulární magnety </w:t>
      </w:r>
    </w:p>
    <w:p w14:paraId="3DE81FF8" w14:textId="77777777" w:rsidR="003D74AF" w:rsidRDefault="003D74AF" w:rsidP="001923F3">
      <w:pPr>
        <w:numPr>
          <w:ilvl w:val="0"/>
          <w:numId w:val="14"/>
        </w:numPr>
        <w:ind w:left="1701" w:hanging="357"/>
        <w:jc w:val="both"/>
        <w:rPr>
          <w:rFonts w:cs="Arial"/>
        </w:rPr>
      </w:pPr>
      <w:r w:rsidRPr="003D74AF">
        <w:rPr>
          <w:rFonts w:cs="Arial"/>
        </w:rPr>
        <w:t xml:space="preserve">Optické a fotonické </w:t>
      </w:r>
      <w:r w:rsidR="00027354">
        <w:rPr>
          <w:rFonts w:cs="Arial"/>
        </w:rPr>
        <w:t>technologie</w:t>
      </w:r>
    </w:p>
    <w:p w14:paraId="0D1F51BA" w14:textId="77777777" w:rsidR="003D74AF" w:rsidRPr="003D74AF" w:rsidRDefault="003D74AF" w:rsidP="001923F3">
      <w:pPr>
        <w:numPr>
          <w:ilvl w:val="0"/>
          <w:numId w:val="14"/>
        </w:numPr>
        <w:ind w:left="1701" w:hanging="357"/>
        <w:jc w:val="both"/>
        <w:rPr>
          <w:rFonts w:cs="Arial"/>
        </w:rPr>
      </w:pPr>
      <w:r w:rsidRPr="003D74AF">
        <w:rPr>
          <w:rFonts w:cs="Arial"/>
        </w:rPr>
        <w:t xml:space="preserve">Nanomateriály v biomedicíně </w:t>
      </w:r>
    </w:p>
    <w:p w14:paraId="058EFDE1" w14:textId="77777777" w:rsidR="003D74AF" w:rsidRPr="003D74AF" w:rsidRDefault="003D74AF" w:rsidP="001923F3">
      <w:pPr>
        <w:numPr>
          <w:ilvl w:val="0"/>
          <w:numId w:val="14"/>
        </w:numPr>
        <w:ind w:left="1701" w:hanging="357"/>
        <w:jc w:val="both"/>
        <w:rPr>
          <w:rFonts w:cs="Arial"/>
        </w:rPr>
      </w:pPr>
      <w:r w:rsidRPr="003D74AF">
        <w:rPr>
          <w:rFonts w:cs="Arial"/>
        </w:rPr>
        <w:t xml:space="preserve">Nanotechnologie v analytické chemii </w:t>
      </w:r>
    </w:p>
    <w:p w14:paraId="59AE41C8" w14:textId="77777777" w:rsidR="003D74AF" w:rsidRDefault="003D74AF" w:rsidP="001923F3">
      <w:pPr>
        <w:numPr>
          <w:ilvl w:val="0"/>
          <w:numId w:val="14"/>
        </w:numPr>
        <w:ind w:left="1701" w:hanging="357"/>
        <w:jc w:val="both"/>
        <w:rPr>
          <w:rFonts w:cs="Arial"/>
        </w:rPr>
      </w:pPr>
      <w:r>
        <w:rPr>
          <w:rFonts w:cs="Arial"/>
        </w:rPr>
        <w:t>Environmentální nanotechnologie</w:t>
      </w:r>
    </w:p>
    <w:p w14:paraId="0D1E7378" w14:textId="77777777" w:rsidR="00FD0C99" w:rsidRDefault="00FD0C99" w:rsidP="00FD0C99">
      <w:pPr>
        <w:jc w:val="both"/>
        <w:rPr>
          <w:rFonts w:cs="Arial"/>
        </w:rPr>
      </w:pPr>
    </w:p>
    <w:p w14:paraId="644085F4" w14:textId="77777777" w:rsidR="00FD0C99" w:rsidRDefault="00D5622A" w:rsidP="00FD0C99">
      <w:pPr>
        <w:pStyle w:val="Odstavecseseznamem"/>
        <w:numPr>
          <w:ilvl w:val="0"/>
          <w:numId w:val="28"/>
        </w:numPr>
        <w:jc w:val="both"/>
        <w:rPr>
          <w:rFonts w:cs="Arial"/>
        </w:rPr>
      </w:pPr>
      <w:r w:rsidRPr="00FD0C99">
        <w:rPr>
          <w:rFonts w:cs="Arial"/>
        </w:rPr>
        <w:t xml:space="preserve">Každé </w:t>
      </w:r>
      <w:r w:rsidR="005F7F0A" w:rsidRPr="00FD0C99">
        <w:rPr>
          <w:rFonts w:cs="Arial"/>
        </w:rPr>
        <w:t xml:space="preserve">výzkumné </w:t>
      </w:r>
      <w:r w:rsidRPr="00FD0C99">
        <w:rPr>
          <w:rFonts w:cs="Arial"/>
        </w:rPr>
        <w:t xml:space="preserve">oddělení vede </w:t>
      </w:r>
      <w:r w:rsidR="00932965" w:rsidRPr="00FD0C99">
        <w:rPr>
          <w:rFonts w:cs="Arial"/>
        </w:rPr>
        <w:t>v</w:t>
      </w:r>
      <w:r w:rsidRPr="00FD0C99">
        <w:rPr>
          <w:rFonts w:cs="Arial"/>
        </w:rPr>
        <w:t xml:space="preserve">edoucí výzkumného </w:t>
      </w:r>
      <w:r w:rsidR="005F7F0A" w:rsidRPr="00FD0C99">
        <w:rPr>
          <w:rFonts w:cs="Arial"/>
        </w:rPr>
        <w:t>oddělení</w:t>
      </w:r>
      <w:r w:rsidRPr="00FD0C99">
        <w:rPr>
          <w:rFonts w:cs="Arial"/>
        </w:rPr>
        <w:t xml:space="preserve"> </w:t>
      </w:r>
      <w:r w:rsidR="00932965" w:rsidRPr="00FD0C99">
        <w:rPr>
          <w:rFonts w:cs="Arial"/>
        </w:rPr>
        <w:t>jmenovaný děkanem</w:t>
      </w:r>
      <w:r w:rsidR="006F0B83">
        <w:rPr>
          <w:rFonts w:cs="Arial"/>
        </w:rPr>
        <w:t xml:space="preserve"> a </w:t>
      </w:r>
      <w:r w:rsidR="006F0B83" w:rsidRPr="006F0B83">
        <w:rPr>
          <w:rFonts w:cs="Arial"/>
        </w:rPr>
        <w:t xml:space="preserve">přímo </w:t>
      </w:r>
      <w:r w:rsidR="006F0B83">
        <w:rPr>
          <w:rFonts w:cs="Arial"/>
        </w:rPr>
        <w:t>podřízený děkanovi PřF UP</w:t>
      </w:r>
      <w:r w:rsidR="00755DF8" w:rsidRPr="00FD0C99">
        <w:rPr>
          <w:rFonts w:cs="Arial"/>
        </w:rPr>
        <w:t>.</w:t>
      </w:r>
    </w:p>
    <w:p w14:paraId="1A5FC6CC" w14:textId="77777777" w:rsidR="00D5622A" w:rsidRDefault="005F7F0A" w:rsidP="00FD0C99">
      <w:pPr>
        <w:pStyle w:val="Odstavecseseznamem"/>
        <w:numPr>
          <w:ilvl w:val="0"/>
          <w:numId w:val="28"/>
        </w:numPr>
        <w:jc w:val="both"/>
        <w:rPr>
          <w:rFonts w:cs="Arial"/>
        </w:rPr>
      </w:pPr>
      <w:r w:rsidRPr="00FD0C99">
        <w:rPr>
          <w:rFonts w:cs="Arial"/>
        </w:rPr>
        <w:t>Výzkumná o</w:t>
      </w:r>
      <w:r w:rsidR="00D5622A" w:rsidRPr="00FD0C99">
        <w:rPr>
          <w:rFonts w:cs="Arial"/>
        </w:rPr>
        <w:t xml:space="preserve">ddělení </w:t>
      </w:r>
      <w:r w:rsidR="00932965" w:rsidRPr="00FD0C99">
        <w:rPr>
          <w:rFonts w:cs="Arial"/>
        </w:rPr>
        <w:t xml:space="preserve">využívají výzkumnou a administrativní infrastrukturu Přírodovědecké fakulty UP a </w:t>
      </w:r>
      <w:r w:rsidR="00D5622A" w:rsidRPr="00FD0C99">
        <w:rPr>
          <w:rFonts w:cs="Arial"/>
        </w:rPr>
        <w:t>sdílejí značnou část přístrojového vybavení. Každý přístroj má svého pověřeného správce, který eviduje využití přístrojového času</w:t>
      </w:r>
      <w:r w:rsidR="00932965" w:rsidRPr="00FD0C99">
        <w:rPr>
          <w:rFonts w:cs="Arial"/>
        </w:rPr>
        <w:t>.</w:t>
      </w:r>
    </w:p>
    <w:p w14:paraId="675A3BD3" w14:textId="51B6AD08" w:rsidR="0033153E" w:rsidRDefault="0033153E" w:rsidP="00FD0C99">
      <w:pPr>
        <w:pStyle w:val="Odstavecseseznamem"/>
        <w:numPr>
          <w:ilvl w:val="0"/>
          <w:numId w:val="28"/>
        </w:numPr>
        <w:jc w:val="both"/>
        <w:rPr>
          <w:rFonts w:cs="Arial"/>
        </w:rPr>
      </w:pPr>
      <w:r>
        <w:rPr>
          <w:rFonts w:cs="Arial"/>
        </w:rPr>
        <w:lastRenderedPageBreak/>
        <w:t xml:space="preserve">Výzkumná oddělení procházejí evaluací, zpravidla v intervalu </w:t>
      </w:r>
      <w:r w:rsidR="00417291">
        <w:rPr>
          <w:rFonts w:cs="Arial"/>
        </w:rPr>
        <w:t>3 nejvýše však 5 let</w:t>
      </w:r>
      <w:r>
        <w:rPr>
          <w:rFonts w:cs="Arial"/>
        </w:rPr>
        <w:t>. S výsledkem evaluace je seznámena Vědecká rada PřF UP.</w:t>
      </w:r>
    </w:p>
    <w:p w14:paraId="0BB604F1" w14:textId="77777777" w:rsidR="0033153E" w:rsidRDefault="0033153E" w:rsidP="00FD0C99">
      <w:pPr>
        <w:pStyle w:val="Odstavecseseznamem"/>
        <w:numPr>
          <w:ilvl w:val="0"/>
          <w:numId w:val="28"/>
        </w:numPr>
        <w:jc w:val="both"/>
        <w:rPr>
          <w:rFonts w:cs="Arial"/>
        </w:rPr>
      </w:pPr>
      <w:r>
        <w:rPr>
          <w:rFonts w:cs="Arial"/>
        </w:rPr>
        <w:t>O vytvoření nebo zrušení</w:t>
      </w:r>
      <w:r w:rsidRPr="0033153E">
        <w:rPr>
          <w:rFonts w:cs="Arial"/>
        </w:rPr>
        <w:t xml:space="preserve"> </w:t>
      </w:r>
      <w:r>
        <w:rPr>
          <w:rFonts w:cs="Arial"/>
        </w:rPr>
        <w:t>oddělení, popř. jeho transformaci na katedru rozhoduje na návrh děkana AS PřF UP.</w:t>
      </w:r>
    </w:p>
    <w:p w14:paraId="60E84B9E" w14:textId="77777777" w:rsidR="0033153E" w:rsidRDefault="0033153E" w:rsidP="0033153E">
      <w:pPr>
        <w:jc w:val="both"/>
        <w:rPr>
          <w:rFonts w:cs="Arial"/>
        </w:rPr>
      </w:pPr>
    </w:p>
    <w:p w14:paraId="4AA9E3D5" w14:textId="1D9D5F2E" w:rsidR="0033153E" w:rsidRPr="00243E41" w:rsidDel="00791884" w:rsidRDefault="0033153E" w:rsidP="00243E41">
      <w:pPr>
        <w:jc w:val="center"/>
        <w:rPr>
          <w:del w:id="4" w:author="Marek Jukl" w:date="2020-12-11T19:02:00Z"/>
          <w:rFonts w:cs="Arial"/>
          <w:b/>
        </w:rPr>
      </w:pPr>
      <w:del w:id="5" w:author="Marek Jukl" w:date="2020-12-11T19:02:00Z">
        <w:r w:rsidRPr="00243E41" w:rsidDel="00791884">
          <w:rPr>
            <w:rFonts w:cs="Arial"/>
            <w:b/>
          </w:rPr>
          <w:delText>Článek 4</w:delText>
        </w:r>
      </w:del>
    </w:p>
    <w:p w14:paraId="729650BF" w14:textId="2C7FFA93" w:rsidR="0033153E" w:rsidRPr="00243E41" w:rsidDel="00791884" w:rsidRDefault="0033153E" w:rsidP="00243E41">
      <w:pPr>
        <w:jc w:val="center"/>
        <w:rPr>
          <w:del w:id="6" w:author="Marek Jukl" w:date="2020-12-11T19:02:00Z"/>
          <w:rFonts w:cs="Arial"/>
          <w:b/>
        </w:rPr>
      </w:pPr>
      <w:del w:id="7" w:author="Marek Jukl" w:date="2020-12-11T19:02:00Z">
        <w:r w:rsidRPr="00243E41" w:rsidDel="00791884">
          <w:rPr>
            <w:rFonts w:cs="Arial"/>
            <w:b/>
          </w:rPr>
          <w:delText>Příslušnost k oborům</w:delText>
        </w:r>
      </w:del>
    </w:p>
    <w:p w14:paraId="0BA49E95" w14:textId="44BC9DA9" w:rsidR="0033153E" w:rsidDel="00791884" w:rsidRDefault="0033153E" w:rsidP="0033153E">
      <w:pPr>
        <w:jc w:val="both"/>
        <w:rPr>
          <w:del w:id="8" w:author="Marek Jukl" w:date="2020-12-11T19:02:00Z"/>
          <w:rFonts w:cs="Arial"/>
        </w:rPr>
      </w:pPr>
    </w:p>
    <w:p w14:paraId="456482E2" w14:textId="0824F16B" w:rsidR="0033153E" w:rsidDel="00791884" w:rsidRDefault="00243E41" w:rsidP="0033153E">
      <w:pPr>
        <w:pStyle w:val="Odstavecseseznamem"/>
        <w:numPr>
          <w:ilvl w:val="0"/>
          <w:numId w:val="29"/>
        </w:numPr>
        <w:jc w:val="both"/>
        <w:rPr>
          <w:del w:id="9" w:author="Marek Jukl" w:date="2020-12-11T19:02:00Z"/>
          <w:rFonts w:cs="Arial"/>
        </w:rPr>
      </w:pPr>
      <w:del w:id="10" w:author="Marek Jukl" w:date="2020-12-11T19:02:00Z">
        <w:r w:rsidDel="00791884">
          <w:rPr>
            <w:rFonts w:cs="Arial"/>
          </w:rPr>
          <w:delText>Příslušnost oddělení k jednotlivým oborům při volbách do AS PřF je stanovena následovně:</w:delText>
        </w:r>
      </w:del>
    </w:p>
    <w:p w14:paraId="3BFE0041" w14:textId="45E84801" w:rsidR="00243E41" w:rsidRPr="003D74AF" w:rsidDel="00791884" w:rsidRDefault="00243E41" w:rsidP="00243E41">
      <w:pPr>
        <w:ind w:left="720"/>
        <w:jc w:val="both"/>
        <w:rPr>
          <w:del w:id="11" w:author="Marek Jukl" w:date="2020-12-11T19:02:00Z"/>
          <w:rFonts w:cs="Arial"/>
        </w:rPr>
      </w:pPr>
      <w:del w:id="12" w:author="Marek Jukl" w:date="2020-12-11T19:02:00Z">
        <w:r w:rsidRPr="003D74AF" w:rsidDel="00791884">
          <w:rPr>
            <w:rFonts w:cs="Arial"/>
          </w:rPr>
          <w:delText>Magnetické nanostruktur</w:delText>
        </w:r>
        <w:r w:rsidDel="00791884">
          <w:rPr>
            <w:rFonts w:cs="Arial"/>
          </w:rPr>
          <w:delText>y – obor Fyzika</w:delText>
        </w:r>
      </w:del>
    </w:p>
    <w:p w14:paraId="1A5C8386" w14:textId="0728DA59" w:rsidR="00243E41" w:rsidDel="00791884" w:rsidRDefault="00243E41" w:rsidP="00243E41">
      <w:pPr>
        <w:ind w:left="720"/>
        <w:jc w:val="both"/>
        <w:rPr>
          <w:del w:id="13" w:author="Marek Jukl" w:date="2020-12-11T19:02:00Z"/>
          <w:rFonts w:cs="Arial"/>
        </w:rPr>
      </w:pPr>
      <w:del w:id="14" w:author="Marek Jukl" w:date="2020-12-11T19:02:00Z">
        <w:r w:rsidRPr="003D74AF" w:rsidDel="00791884">
          <w:rPr>
            <w:rFonts w:cs="Arial"/>
          </w:rPr>
          <w:delText xml:space="preserve">Uhlíkové nanostruktury, biomolekuly a simulace </w:delText>
        </w:r>
        <w:r w:rsidDel="00791884">
          <w:rPr>
            <w:rFonts w:cs="Arial"/>
          </w:rPr>
          <w:delText>– obor Chemie</w:delText>
        </w:r>
      </w:del>
    </w:p>
    <w:p w14:paraId="6A2E7136" w14:textId="5D76DC66" w:rsidR="00243E41" w:rsidDel="00791884" w:rsidRDefault="00243E41" w:rsidP="00243E41">
      <w:pPr>
        <w:ind w:left="720"/>
        <w:jc w:val="both"/>
        <w:rPr>
          <w:del w:id="15" w:author="Marek Jukl" w:date="2020-12-11T19:02:00Z"/>
          <w:rFonts w:cs="Arial"/>
        </w:rPr>
      </w:pPr>
      <w:del w:id="16" w:author="Marek Jukl" w:date="2020-12-11T19:02:00Z">
        <w:r w:rsidRPr="003D74AF" w:rsidDel="00791884">
          <w:rPr>
            <w:rFonts w:cs="Arial"/>
          </w:rPr>
          <w:delText xml:space="preserve">Biologicky aktivní komplexy a molekulární magnety </w:delText>
        </w:r>
        <w:r w:rsidDel="00791884">
          <w:rPr>
            <w:rFonts w:cs="Arial"/>
          </w:rPr>
          <w:delText>– obor Chemie</w:delText>
        </w:r>
      </w:del>
    </w:p>
    <w:p w14:paraId="12BA140A" w14:textId="59E99DA1" w:rsidR="00243E41" w:rsidDel="00791884" w:rsidRDefault="00243E41" w:rsidP="00243E41">
      <w:pPr>
        <w:ind w:left="720"/>
        <w:jc w:val="both"/>
        <w:rPr>
          <w:del w:id="17" w:author="Marek Jukl" w:date="2020-12-11T19:02:00Z"/>
          <w:rFonts w:cs="Arial"/>
        </w:rPr>
      </w:pPr>
      <w:del w:id="18" w:author="Marek Jukl" w:date="2020-12-11T19:02:00Z">
        <w:r w:rsidRPr="003D74AF" w:rsidDel="00791884">
          <w:rPr>
            <w:rFonts w:cs="Arial"/>
          </w:rPr>
          <w:delText xml:space="preserve">Optické a fotonické </w:delText>
        </w:r>
        <w:r w:rsidDel="00791884">
          <w:rPr>
            <w:rFonts w:cs="Arial"/>
          </w:rPr>
          <w:delText>technologie – obor Fyzika</w:delText>
        </w:r>
      </w:del>
    </w:p>
    <w:p w14:paraId="079F7AEF" w14:textId="72D1968B" w:rsidR="00243E41" w:rsidRPr="003D74AF" w:rsidDel="00791884" w:rsidRDefault="00243E41" w:rsidP="00243E41">
      <w:pPr>
        <w:ind w:left="720"/>
        <w:jc w:val="both"/>
        <w:rPr>
          <w:del w:id="19" w:author="Marek Jukl" w:date="2020-12-11T19:02:00Z"/>
          <w:rFonts w:cs="Arial"/>
        </w:rPr>
      </w:pPr>
      <w:del w:id="20" w:author="Marek Jukl" w:date="2020-12-11T19:02:00Z">
        <w:r w:rsidRPr="003D74AF" w:rsidDel="00791884">
          <w:rPr>
            <w:rFonts w:cs="Arial"/>
          </w:rPr>
          <w:delText xml:space="preserve">Nanomateriály v biomedicíně </w:delText>
        </w:r>
        <w:r w:rsidDel="00791884">
          <w:rPr>
            <w:rFonts w:cs="Arial"/>
          </w:rPr>
          <w:delText>– obor Chemie</w:delText>
        </w:r>
      </w:del>
    </w:p>
    <w:p w14:paraId="0C3BD840" w14:textId="43E750C8" w:rsidR="00243E41" w:rsidRPr="003D74AF" w:rsidDel="00791884" w:rsidRDefault="00243E41" w:rsidP="00243E41">
      <w:pPr>
        <w:ind w:left="720"/>
        <w:jc w:val="both"/>
        <w:rPr>
          <w:del w:id="21" w:author="Marek Jukl" w:date="2020-12-11T19:02:00Z"/>
          <w:rFonts w:cs="Arial"/>
        </w:rPr>
      </w:pPr>
      <w:del w:id="22" w:author="Marek Jukl" w:date="2020-12-11T19:02:00Z">
        <w:r w:rsidRPr="003D74AF" w:rsidDel="00791884">
          <w:rPr>
            <w:rFonts w:cs="Arial"/>
          </w:rPr>
          <w:delText xml:space="preserve">Nanotechnologie v analytické chemii </w:delText>
        </w:r>
        <w:r w:rsidDel="00791884">
          <w:rPr>
            <w:rFonts w:cs="Arial"/>
          </w:rPr>
          <w:delText>– obor Chemie</w:delText>
        </w:r>
      </w:del>
    </w:p>
    <w:p w14:paraId="6EE3D648" w14:textId="1951AD4A" w:rsidR="00243E41" w:rsidDel="00791884" w:rsidRDefault="00243E41" w:rsidP="00243E41">
      <w:pPr>
        <w:ind w:left="720"/>
        <w:jc w:val="both"/>
        <w:rPr>
          <w:del w:id="23" w:author="Marek Jukl" w:date="2020-12-11T19:02:00Z"/>
          <w:rFonts w:cs="Arial"/>
        </w:rPr>
      </w:pPr>
      <w:del w:id="24" w:author="Marek Jukl" w:date="2020-12-11T19:02:00Z">
        <w:r w:rsidDel="00791884">
          <w:rPr>
            <w:rFonts w:cs="Arial"/>
          </w:rPr>
          <w:delText>Environmentální nanotechnologie – obor Chemie</w:delText>
        </w:r>
      </w:del>
    </w:p>
    <w:p w14:paraId="35A0697D" w14:textId="77777777" w:rsidR="00243E41" w:rsidRPr="0033153E" w:rsidRDefault="00243E41" w:rsidP="00243E41">
      <w:pPr>
        <w:pStyle w:val="Odstavecseseznamem"/>
        <w:ind w:left="720"/>
        <w:jc w:val="both"/>
        <w:rPr>
          <w:rFonts w:cs="Arial"/>
        </w:rPr>
      </w:pPr>
    </w:p>
    <w:p w14:paraId="65FBB873" w14:textId="77777777" w:rsidR="00A95A7C" w:rsidRDefault="00A95A7C" w:rsidP="00A95A7C">
      <w:pPr>
        <w:pStyle w:val="Normlnweb"/>
        <w:spacing w:after="120" w:afterAutospacing="0"/>
        <w:ind w:left="540"/>
        <w:jc w:val="both"/>
        <w:rPr>
          <w:b/>
          <w:color w:val="000000"/>
        </w:rPr>
      </w:pPr>
    </w:p>
    <w:p w14:paraId="04DFFE08" w14:textId="1078B46A" w:rsidR="00D5622A" w:rsidRPr="0071726F" w:rsidRDefault="00D5622A" w:rsidP="00D5622A">
      <w:pPr>
        <w:jc w:val="center"/>
        <w:rPr>
          <w:b/>
        </w:rPr>
      </w:pPr>
      <w:r w:rsidRPr="0071726F">
        <w:rPr>
          <w:b/>
        </w:rPr>
        <w:t xml:space="preserve">Článek </w:t>
      </w:r>
      <w:ins w:id="25" w:author="Marek Jukl" w:date="2020-12-13T17:52:00Z">
        <w:r w:rsidR="00EC5792">
          <w:rPr>
            <w:b/>
          </w:rPr>
          <w:t>4</w:t>
        </w:r>
      </w:ins>
      <w:del w:id="26" w:author="Marek Jukl" w:date="2020-12-13T17:52:00Z">
        <w:r w:rsidR="00243E41" w:rsidDel="00EC5792">
          <w:rPr>
            <w:b/>
          </w:rPr>
          <w:delText>5</w:delText>
        </w:r>
      </w:del>
    </w:p>
    <w:p w14:paraId="20211BC0" w14:textId="77777777" w:rsidR="00D5622A" w:rsidRPr="0071726F" w:rsidRDefault="00D5622A" w:rsidP="00D5622A">
      <w:pPr>
        <w:spacing w:after="120"/>
        <w:jc w:val="center"/>
        <w:rPr>
          <w:b/>
        </w:rPr>
      </w:pPr>
      <w:r w:rsidRPr="0071726F">
        <w:rPr>
          <w:b/>
        </w:rPr>
        <w:t>Přechodná a závěrečná ustanovení</w:t>
      </w:r>
    </w:p>
    <w:p w14:paraId="313259FC" w14:textId="77777777" w:rsidR="00D5622A" w:rsidRPr="0071726F" w:rsidRDefault="00D5622A" w:rsidP="00D5622A">
      <w:pPr>
        <w:jc w:val="center"/>
        <w:rPr>
          <w:b/>
        </w:rPr>
      </w:pPr>
    </w:p>
    <w:p w14:paraId="1B27441A" w14:textId="77777777" w:rsidR="00FD5761" w:rsidRDefault="00D5622A" w:rsidP="00FD0C99">
      <w:pPr>
        <w:pStyle w:val="Odstavecseseznamem"/>
        <w:numPr>
          <w:ilvl w:val="1"/>
          <w:numId w:val="8"/>
        </w:numPr>
        <w:spacing w:after="120"/>
        <w:jc w:val="both"/>
      </w:pPr>
      <w:r w:rsidRPr="0071726F">
        <w:t>Tento</w:t>
      </w:r>
      <w:r w:rsidR="007B199D">
        <w:t xml:space="preserve"> </w:t>
      </w:r>
      <w:ins w:id="27" w:author="Marek Jukl" w:date="2020-12-11T19:04:00Z">
        <w:r w:rsidR="00FD5761">
          <w:t>Statut byl schválen AS PřF UP dne …</w:t>
        </w:r>
      </w:ins>
    </w:p>
    <w:p w14:paraId="73B2EC17" w14:textId="75B81E66" w:rsidR="00FD0C99" w:rsidRDefault="00FD5761" w:rsidP="00FD0C99">
      <w:pPr>
        <w:pStyle w:val="Odstavecseseznamem"/>
        <w:numPr>
          <w:ilvl w:val="1"/>
          <w:numId w:val="8"/>
        </w:numPr>
        <w:spacing w:after="120"/>
        <w:jc w:val="both"/>
      </w:pPr>
      <w:ins w:id="28" w:author="Marek Jukl" w:date="2020-12-11T19:04:00Z">
        <w:r>
          <w:t xml:space="preserve">Tento </w:t>
        </w:r>
      </w:ins>
      <w:r w:rsidR="007B199D">
        <w:t xml:space="preserve">Statut nabývá </w:t>
      </w:r>
      <w:r w:rsidR="00243E41">
        <w:t xml:space="preserve">platnosti a </w:t>
      </w:r>
      <w:r w:rsidR="007B199D">
        <w:t xml:space="preserve">účinnosti dnem </w:t>
      </w:r>
      <w:r w:rsidR="00ED34A3">
        <w:t>1</w:t>
      </w:r>
      <w:r w:rsidR="00CB4F86">
        <w:t>.</w:t>
      </w:r>
      <w:r w:rsidR="00ED34A3">
        <w:t>1</w:t>
      </w:r>
      <w:r w:rsidR="00CB4F86">
        <w:t>.20</w:t>
      </w:r>
      <w:r w:rsidR="00ED34A3">
        <w:t>2</w:t>
      </w:r>
      <w:r w:rsidR="00CB4F86">
        <w:t>1</w:t>
      </w:r>
      <w:r w:rsidR="00ED34A3">
        <w:t>.</w:t>
      </w:r>
    </w:p>
    <w:p w14:paraId="32181C80" w14:textId="77777777" w:rsidR="00D5622A" w:rsidRPr="00FD0C99" w:rsidRDefault="006623A2" w:rsidP="00FD0C99">
      <w:pPr>
        <w:pStyle w:val="Odstavecseseznamem"/>
        <w:numPr>
          <w:ilvl w:val="1"/>
          <w:numId w:val="8"/>
        </w:numPr>
        <w:spacing w:after="120"/>
        <w:jc w:val="both"/>
        <w:rPr>
          <w:rStyle w:val="Odkaznakoment"/>
          <w:sz w:val="24"/>
          <w:szCs w:val="24"/>
        </w:rPr>
      </w:pPr>
      <w:r>
        <w:t>Ruší</w:t>
      </w:r>
      <w:r w:rsidRPr="0071726F">
        <w:t xml:space="preserve"> </w:t>
      </w:r>
      <w:r w:rsidR="00D5622A" w:rsidRPr="0071726F">
        <w:t xml:space="preserve">se </w:t>
      </w:r>
      <w:r w:rsidR="00ED34A3">
        <w:t xml:space="preserve">předchozí verze </w:t>
      </w:r>
      <w:r w:rsidR="00D5622A" w:rsidRPr="0071726F">
        <w:t>Statut</w:t>
      </w:r>
      <w:r w:rsidR="00ED34A3">
        <w:t>u</w:t>
      </w:r>
      <w:r w:rsidR="00D5622A" w:rsidRPr="0071726F">
        <w:t xml:space="preserve"> Regionálního centra pokročilých technologií a materiálů</w:t>
      </w:r>
      <w:r w:rsidR="001D0697">
        <w:t>.</w:t>
      </w:r>
    </w:p>
    <w:p w14:paraId="620A34F0" w14:textId="77777777" w:rsidR="00D5622A" w:rsidRPr="0071726F" w:rsidRDefault="00D5622A" w:rsidP="00D5622A">
      <w:pPr>
        <w:spacing w:after="120"/>
        <w:ind w:left="540"/>
        <w:jc w:val="both"/>
        <w:rPr>
          <w:rStyle w:val="Odkaznakoment"/>
          <w:sz w:val="24"/>
          <w:szCs w:val="24"/>
        </w:rPr>
      </w:pPr>
    </w:p>
    <w:p w14:paraId="3C9DBE3E" w14:textId="77777777" w:rsidR="00D5622A" w:rsidRPr="0071726F" w:rsidRDefault="00D5622A" w:rsidP="00D5622A">
      <w:pPr>
        <w:spacing w:after="120"/>
        <w:jc w:val="both"/>
      </w:pPr>
    </w:p>
    <w:p w14:paraId="0A982F50" w14:textId="77777777" w:rsidR="00D5622A" w:rsidRPr="0071726F" w:rsidRDefault="00D5622A" w:rsidP="00D5622A">
      <w:pPr>
        <w:spacing w:after="120"/>
        <w:jc w:val="both"/>
      </w:pPr>
    </w:p>
    <w:p w14:paraId="0B5BBAED" w14:textId="77777777" w:rsidR="00D5622A" w:rsidRPr="0071726F" w:rsidRDefault="00D5622A" w:rsidP="00D5622A">
      <w:pPr>
        <w:pStyle w:val="Normlnweb"/>
      </w:pPr>
      <w:r w:rsidRPr="0071726F">
        <w:t>V Olomouci …………….</w:t>
      </w:r>
    </w:p>
    <w:p w14:paraId="591EC5AD" w14:textId="77777777" w:rsidR="00D5622A" w:rsidRPr="0071726F" w:rsidRDefault="00D5622A" w:rsidP="00D5622A">
      <w:pPr>
        <w:pStyle w:val="Normlnweb"/>
      </w:pPr>
    </w:p>
    <w:p w14:paraId="0C9264CD" w14:textId="77777777" w:rsidR="00D5622A" w:rsidRPr="0071726F" w:rsidRDefault="00D5622A" w:rsidP="00D5622A">
      <w:pPr>
        <w:pStyle w:val="Normlnweb"/>
      </w:pPr>
    </w:p>
    <w:p w14:paraId="6731D5FA" w14:textId="77777777" w:rsidR="00D5622A" w:rsidRPr="0071726F" w:rsidRDefault="00ED34A3" w:rsidP="00D51BFC">
      <w:pPr>
        <w:pStyle w:val="Normlnweb"/>
        <w:spacing w:before="0" w:beforeAutospacing="0" w:after="0" w:afterAutospacing="0"/>
        <w:ind w:left="4248" w:firstLine="708"/>
        <w:jc w:val="right"/>
      </w:pPr>
      <w:r>
        <w:t>doc. RNDr. Martin Kubala, Ph.D.</w:t>
      </w:r>
    </w:p>
    <w:p w14:paraId="7DEAB8ED" w14:textId="77777777" w:rsidR="00D5622A" w:rsidRPr="008A6741" w:rsidRDefault="00ED34A3" w:rsidP="00D51BFC">
      <w:pPr>
        <w:pStyle w:val="Normlnweb"/>
        <w:spacing w:before="0" w:beforeAutospacing="0" w:after="0" w:afterAutospacing="0"/>
        <w:jc w:val="right"/>
      </w:pPr>
      <w:r>
        <w:t>děkan Přírodovědecké fakulty UP</w:t>
      </w:r>
      <w:r w:rsidR="00D5622A">
        <w:t xml:space="preserve">  </w:t>
      </w:r>
    </w:p>
    <w:p w14:paraId="30C54586" w14:textId="77777777" w:rsidR="005F387E" w:rsidRDefault="005F387E"/>
    <w:sectPr w:rsidR="005F387E" w:rsidSect="004A5C53">
      <w:footerReference w:type="even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C6FF71" w16cid:durableId="2366BCCD"/>
  <w16cid:commentId w16cid:paraId="2D425D5B" w16cid:durableId="2366BD39"/>
  <w16cid:commentId w16cid:paraId="66043496" w16cid:durableId="2366BD51"/>
  <w16cid:commentId w16cid:paraId="4A62581A" w16cid:durableId="2366BD8B"/>
  <w16cid:commentId w16cid:paraId="39DAAFB8" w16cid:durableId="2366BD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95487" w14:textId="77777777" w:rsidR="00D86277" w:rsidRDefault="00D86277">
      <w:r>
        <w:separator/>
      </w:r>
    </w:p>
  </w:endnote>
  <w:endnote w:type="continuationSeparator" w:id="0">
    <w:p w14:paraId="6DD7E7D4" w14:textId="77777777" w:rsidR="00D86277" w:rsidRDefault="00D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53FC8" w14:textId="77777777" w:rsidR="001C5709" w:rsidRDefault="00342E01" w:rsidP="004A5C5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570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5CC6F4" w14:textId="77777777" w:rsidR="001C5709" w:rsidRDefault="001C57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5311D" w14:textId="260C25F3" w:rsidR="001C5709" w:rsidRDefault="00342E01" w:rsidP="004A5C5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570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43BF">
      <w:rPr>
        <w:rStyle w:val="slostrnky"/>
        <w:noProof/>
      </w:rPr>
      <w:t>1</w:t>
    </w:r>
    <w:r>
      <w:rPr>
        <w:rStyle w:val="slostrnky"/>
      </w:rPr>
      <w:fldChar w:fldCharType="end"/>
    </w:r>
    <w:r w:rsidR="001C5709">
      <w:rPr>
        <w:rStyle w:val="slostrnky"/>
      </w:rPr>
      <w:t>/</w:t>
    </w:r>
    <w:r>
      <w:rPr>
        <w:rStyle w:val="slostrnky"/>
      </w:rPr>
      <w:fldChar w:fldCharType="begin"/>
    </w:r>
    <w:r w:rsidR="001C5709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F43BF">
      <w:rPr>
        <w:rStyle w:val="slostrnky"/>
        <w:noProof/>
      </w:rPr>
      <w:t>2</w:t>
    </w:r>
    <w:r>
      <w:rPr>
        <w:rStyle w:val="slostrnky"/>
      </w:rPr>
      <w:fldChar w:fldCharType="end"/>
    </w:r>
  </w:p>
  <w:p w14:paraId="31E9FE54" w14:textId="77777777" w:rsidR="001C5709" w:rsidRDefault="001C57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4FE16" w14:textId="77777777" w:rsidR="00D86277" w:rsidRDefault="00D86277">
      <w:r>
        <w:separator/>
      </w:r>
    </w:p>
  </w:footnote>
  <w:footnote w:type="continuationSeparator" w:id="0">
    <w:p w14:paraId="0FDA759B" w14:textId="77777777" w:rsidR="00D86277" w:rsidRDefault="00D8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DC9"/>
    <w:multiLevelType w:val="hybridMultilevel"/>
    <w:tmpl w:val="335E0B32"/>
    <w:lvl w:ilvl="0" w:tplc="A0707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395A"/>
    <w:multiLevelType w:val="multilevel"/>
    <w:tmpl w:val="0AEC6958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cs="Times New Roman" w:hint="default"/>
      </w:rPr>
    </w:lvl>
  </w:abstractNum>
  <w:abstractNum w:abstractNumId="2" w15:restartNumberingAfterBreak="0">
    <w:nsid w:val="0E475C5B"/>
    <w:multiLevelType w:val="hybridMultilevel"/>
    <w:tmpl w:val="0D828824"/>
    <w:lvl w:ilvl="0" w:tplc="710C4AE8">
      <w:start w:val="1"/>
      <w:numFmt w:val="decimal"/>
      <w:lvlText w:val="2.%1"/>
      <w:lvlJc w:val="left"/>
      <w:pPr>
        <w:tabs>
          <w:tab w:val="num" w:pos="4070"/>
        </w:tabs>
        <w:ind w:left="4070" w:hanging="624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601F46"/>
    <w:multiLevelType w:val="hybridMultilevel"/>
    <w:tmpl w:val="157EE682"/>
    <w:lvl w:ilvl="0" w:tplc="BDB67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7F69"/>
    <w:multiLevelType w:val="multilevel"/>
    <w:tmpl w:val="BB9289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FB8053F"/>
    <w:multiLevelType w:val="multilevel"/>
    <w:tmpl w:val="E38AD7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B4367F"/>
    <w:multiLevelType w:val="hybridMultilevel"/>
    <w:tmpl w:val="335E0B32"/>
    <w:lvl w:ilvl="0" w:tplc="A0707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C16B3"/>
    <w:multiLevelType w:val="hybridMultilevel"/>
    <w:tmpl w:val="623AB0A0"/>
    <w:lvl w:ilvl="0" w:tplc="D47883D0">
      <w:start w:val="1"/>
      <w:numFmt w:val="decimal"/>
      <w:lvlText w:val="9.%1"/>
      <w:lvlJc w:val="left"/>
      <w:pPr>
        <w:tabs>
          <w:tab w:val="num" w:pos="1704"/>
        </w:tabs>
        <w:ind w:left="1704" w:hanging="624"/>
      </w:pPr>
      <w:rPr>
        <w:rFonts w:cs="Times New Roman" w:hint="default"/>
        <w:b w:val="0"/>
      </w:rPr>
    </w:lvl>
    <w:lvl w:ilvl="1" w:tplc="EC52BC5E">
      <w:numFmt w:val="bullet"/>
      <w:lvlText w:val="–"/>
      <w:lvlJc w:val="left"/>
      <w:pPr>
        <w:tabs>
          <w:tab w:val="num" w:pos="1344"/>
        </w:tabs>
        <w:ind w:left="1344" w:hanging="264"/>
      </w:pPr>
      <w:rPr>
        <w:rFonts w:ascii="Times New Roman" w:hAnsi="Times New Roman" w:hint="default"/>
        <w:b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2028CB"/>
    <w:multiLevelType w:val="hybridMultilevel"/>
    <w:tmpl w:val="4FCEF22C"/>
    <w:lvl w:ilvl="0" w:tplc="DDB293C8">
      <w:start w:val="1"/>
      <w:numFmt w:val="bullet"/>
      <w:lvlText w:val=""/>
      <w:lvlJc w:val="left"/>
      <w:pPr>
        <w:tabs>
          <w:tab w:val="num" w:pos="1310"/>
        </w:tabs>
        <w:ind w:left="1463" w:hanging="382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EA204C"/>
    <w:multiLevelType w:val="hybridMultilevel"/>
    <w:tmpl w:val="62048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C3685"/>
    <w:multiLevelType w:val="multilevel"/>
    <w:tmpl w:val="D1F8948A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657AC8"/>
    <w:multiLevelType w:val="multilevel"/>
    <w:tmpl w:val="253A91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2C3DC7"/>
    <w:multiLevelType w:val="hybridMultilevel"/>
    <w:tmpl w:val="2C0077BE"/>
    <w:lvl w:ilvl="0" w:tplc="329E273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9BD3558"/>
    <w:multiLevelType w:val="hybridMultilevel"/>
    <w:tmpl w:val="335E0B32"/>
    <w:lvl w:ilvl="0" w:tplc="A0707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23D8"/>
    <w:multiLevelType w:val="hybridMultilevel"/>
    <w:tmpl w:val="7C16DC14"/>
    <w:lvl w:ilvl="0" w:tplc="A978D3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76AE9"/>
    <w:multiLevelType w:val="hybridMultilevel"/>
    <w:tmpl w:val="157EE682"/>
    <w:lvl w:ilvl="0" w:tplc="BDB67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507D3"/>
    <w:multiLevelType w:val="hybridMultilevel"/>
    <w:tmpl w:val="2F22A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E25B0"/>
    <w:multiLevelType w:val="hybridMultilevel"/>
    <w:tmpl w:val="157EE682"/>
    <w:lvl w:ilvl="0" w:tplc="BDB67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B5F97"/>
    <w:multiLevelType w:val="hybridMultilevel"/>
    <w:tmpl w:val="49E2D364"/>
    <w:lvl w:ilvl="0" w:tplc="1F7C4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ADBEDA2E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81AE82BE">
      <w:start w:val="2"/>
      <w:numFmt w:val="decimal"/>
      <w:lvlText w:val="7.%3"/>
      <w:lvlJc w:val="left"/>
      <w:pPr>
        <w:tabs>
          <w:tab w:val="num" w:pos="2604"/>
        </w:tabs>
        <w:ind w:left="2604" w:hanging="624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510C70"/>
    <w:multiLevelType w:val="multilevel"/>
    <w:tmpl w:val="2FC2B3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243FE"/>
    <w:multiLevelType w:val="hybridMultilevel"/>
    <w:tmpl w:val="66449E5E"/>
    <w:lvl w:ilvl="0" w:tplc="37E24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0B12C3D"/>
    <w:multiLevelType w:val="hybridMultilevel"/>
    <w:tmpl w:val="6E36AFF0"/>
    <w:lvl w:ilvl="0" w:tplc="FC025A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52BC5E">
      <w:numFmt w:val="bullet"/>
      <w:lvlText w:val="–"/>
      <w:lvlJc w:val="left"/>
      <w:pPr>
        <w:tabs>
          <w:tab w:val="num" w:pos="1344"/>
        </w:tabs>
        <w:ind w:left="1344" w:hanging="264"/>
      </w:pPr>
      <w:rPr>
        <w:rFonts w:ascii="Times New Roman" w:hAnsi="Times New Roman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8556E5"/>
    <w:multiLevelType w:val="hybridMultilevel"/>
    <w:tmpl w:val="335E0B32"/>
    <w:lvl w:ilvl="0" w:tplc="A0707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50D74"/>
    <w:multiLevelType w:val="multilevel"/>
    <w:tmpl w:val="81900D0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C9C70D4"/>
    <w:multiLevelType w:val="hybridMultilevel"/>
    <w:tmpl w:val="44467DDE"/>
    <w:lvl w:ilvl="0" w:tplc="F07ED232">
      <w:numFmt w:val="bullet"/>
      <w:lvlText w:val="-"/>
      <w:lvlJc w:val="left"/>
      <w:pPr>
        <w:ind w:left="17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5" w15:restartNumberingAfterBreak="0">
    <w:nsid w:val="6D2A40BD"/>
    <w:multiLevelType w:val="hybridMultilevel"/>
    <w:tmpl w:val="157EE682"/>
    <w:lvl w:ilvl="0" w:tplc="BDB67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30320"/>
    <w:multiLevelType w:val="multilevel"/>
    <w:tmpl w:val="BE624FD6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D05EA6"/>
    <w:multiLevelType w:val="multilevel"/>
    <w:tmpl w:val="52B41F0E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5"/>
        </w:tabs>
        <w:ind w:left="455" w:firstLine="622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50"/>
        </w:tabs>
        <w:ind w:left="5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65"/>
        </w:tabs>
        <w:ind w:left="4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40"/>
        </w:tabs>
        <w:ind w:left="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0"/>
        </w:tabs>
        <w:ind w:left="9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0"/>
        </w:tabs>
        <w:ind w:left="1120" w:hanging="1800"/>
      </w:pPr>
      <w:rPr>
        <w:rFonts w:cs="Times New Roman" w:hint="default"/>
      </w:rPr>
    </w:lvl>
  </w:abstractNum>
  <w:abstractNum w:abstractNumId="28" w15:restartNumberingAfterBreak="0">
    <w:nsid w:val="7D795D3C"/>
    <w:multiLevelType w:val="hybridMultilevel"/>
    <w:tmpl w:val="335E0B32"/>
    <w:lvl w:ilvl="0" w:tplc="A0707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8"/>
  </w:num>
  <w:num w:numId="4">
    <w:abstractNumId w:val="18"/>
  </w:num>
  <w:num w:numId="5">
    <w:abstractNumId w:val="7"/>
  </w:num>
  <w:num w:numId="6">
    <w:abstractNumId w:val="27"/>
  </w:num>
  <w:num w:numId="7">
    <w:abstractNumId w:val="1"/>
  </w:num>
  <w:num w:numId="8">
    <w:abstractNumId w:val="26"/>
  </w:num>
  <w:num w:numId="9">
    <w:abstractNumId w:val="5"/>
  </w:num>
  <w:num w:numId="10">
    <w:abstractNumId w:val="11"/>
  </w:num>
  <w:num w:numId="11">
    <w:abstractNumId w:val="19"/>
  </w:num>
  <w:num w:numId="12">
    <w:abstractNumId w:val="4"/>
  </w:num>
  <w:num w:numId="13">
    <w:abstractNumId w:val="23"/>
  </w:num>
  <w:num w:numId="14">
    <w:abstractNumId w:val="24"/>
  </w:num>
  <w:num w:numId="15">
    <w:abstractNumId w:val="10"/>
  </w:num>
  <w:num w:numId="16">
    <w:abstractNumId w:val="14"/>
  </w:num>
  <w:num w:numId="17">
    <w:abstractNumId w:val="3"/>
  </w:num>
  <w:num w:numId="18">
    <w:abstractNumId w:val="17"/>
  </w:num>
  <w:num w:numId="19">
    <w:abstractNumId w:val="25"/>
  </w:num>
  <w:num w:numId="20">
    <w:abstractNumId w:val="15"/>
  </w:num>
  <w:num w:numId="21">
    <w:abstractNumId w:val="28"/>
  </w:num>
  <w:num w:numId="22">
    <w:abstractNumId w:val="0"/>
  </w:num>
  <w:num w:numId="23">
    <w:abstractNumId w:val="13"/>
  </w:num>
  <w:num w:numId="24">
    <w:abstractNumId w:val="6"/>
  </w:num>
  <w:num w:numId="25">
    <w:abstractNumId w:val="22"/>
  </w:num>
  <w:num w:numId="26">
    <w:abstractNumId w:val="12"/>
  </w:num>
  <w:num w:numId="27">
    <w:abstractNumId w:val="20"/>
  </w:num>
  <w:num w:numId="28">
    <w:abstractNumId w:val="16"/>
  </w:num>
  <w:num w:numId="29">
    <w:abstractNumId w:val="9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k Jukl">
    <w15:presenceInfo w15:providerId="None" w15:userId="Marek Juk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2A"/>
    <w:rsid w:val="00025C7E"/>
    <w:rsid w:val="00027354"/>
    <w:rsid w:val="00031EE8"/>
    <w:rsid w:val="00037DD2"/>
    <w:rsid w:val="00041688"/>
    <w:rsid w:val="000528E3"/>
    <w:rsid w:val="00063D35"/>
    <w:rsid w:val="00076241"/>
    <w:rsid w:val="000765C8"/>
    <w:rsid w:val="00077EB0"/>
    <w:rsid w:val="00087B55"/>
    <w:rsid w:val="00093520"/>
    <w:rsid w:val="000C1325"/>
    <w:rsid w:val="000D04C7"/>
    <w:rsid w:val="000E3AAF"/>
    <w:rsid w:val="0010440A"/>
    <w:rsid w:val="001339FC"/>
    <w:rsid w:val="00137CF3"/>
    <w:rsid w:val="001537D8"/>
    <w:rsid w:val="00170228"/>
    <w:rsid w:val="0017255B"/>
    <w:rsid w:val="001767B2"/>
    <w:rsid w:val="001923F3"/>
    <w:rsid w:val="00195807"/>
    <w:rsid w:val="001B2613"/>
    <w:rsid w:val="001C5709"/>
    <w:rsid w:val="001C5920"/>
    <w:rsid w:val="001D0697"/>
    <w:rsid w:val="001F4B3A"/>
    <w:rsid w:val="00217B98"/>
    <w:rsid w:val="0022745A"/>
    <w:rsid w:val="00243E41"/>
    <w:rsid w:val="00264277"/>
    <w:rsid w:val="00273046"/>
    <w:rsid w:val="00275EDB"/>
    <w:rsid w:val="00280DAA"/>
    <w:rsid w:val="0028662B"/>
    <w:rsid w:val="002A1624"/>
    <w:rsid w:val="002A3D24"/>
    <w:rsid w:val="002D3105"/>
    <w:rsid w:val="002D7C17"/>
    <w:rsid w:val="002E16B2"/>
    <w:rsid w:val="003127E7"/>
    <w:rsid w:val="0031326E"/>
    <w:rsid w:val="00314799"/>
    <w:rsid w:val="003156B1"/>
    <w:rsid w:val="00317B5E"/>
    <w:rsid w:val="0033153E"/>
    <w:rsid w:val="00337B26"/>
    <w:rsid w:val="00341EBF"/>
    <w:rsid w:val="00342160"/>
    <w:rsid w:val="00342E01"/>
    <w:rsid w:val="0035115B"/>
    <w:rsid w:val="0038797D"/>
    <w:rsid w:val="003972EB"/>
    <w:rsid w:val="003A2721"/>
    <w:rsid w:val="003A2B4A"/>
    <w:rsid w:val="003B3074"/>
    <w:rsid w:val="003B34BD"/>
    <w:rsid w:val="003B4E88"/>
    <w:rsid w:val="003C2DAB"/>
    <w:rsid w:val="003D74AF"/>
    <w:rsid w:val="003E6385"/>
    <w:rsid w:val="003F43BF"/>
    <w:rsid w:val="003F5BB1"/>
    <w:rsid w:val="004026B7"/>
    <w:rsid w:val="00412BC7"/>
    <w:rsid w:val="00416962"/>
    <w:rsid w:val="00417291"/>
    <w:rsid w:val="00426D39"/>
    <w:rsid w:val="00431CE2"/>
    <w:rsid w:val="00436A93"/>
    <w:rsid w:val="004818C0"/>
    <w:rsid w:val="004A5C53"/>
    <w:rsid w:val="004B0E49"/>
    <w:rsid w:val="004B6351"/>
    <w:rsid w:val="004C7E0C"/>
    <w:rsid w:val="004D02AD"/>
    <w:rsid w:val="004D1F4A"/>
    <w:rsid w:val="004D2291"/>
    <w:rsid w:val="004D254E"/>
    <w:rsid w:val="004E4F50"/>
    <w:rsid w:val="004F04CD"/>
    <w:rsid w:val="00513934"/>
    <w:rsid w:val="00526124"/>
    <w:rsid w:val="0055408E"/>
    <w:rsid w:val="005665BA"/>
    <w:rsid w:val="0057202B"/>
    <w:rsid w:val="00591CEA"/>
    <w:rsid w:val="00592009"/>
    <w:rsid w:val="00596F3E"/>
    <w:rsid w:val="005C1D88"/>
    <w:rsid w:val="005C54A3"/>
    <w:rsid w:val="005D74CE"/>
    <w:rsid w:val="005F387E"/>
    <w:rsid w:val="005F7F0A"/>
    <w:rsid w:val="00602BA8"/>
    <w:rsid w:val="00620A67"/>
    <w:rsid w:val="00640A0C"/>
    <w:rsid w:val="006437D6"/>
    <w:rsid w:val="006601D8"/>
    <w:rsid w:val="00661735"/>
    <w:rsid w:val="006623A2"/>
    <w:rsid w:val="006A1DE4"/>
    <w:rsid w:val="006C76C5"/>
    <w:rsid w:val="006D05D8"/>
    <w:rsid w:val="006D1E67"/>
    <w:rsid w:val="006F0B83"/>
    <w:rsid w:val="00716B11"/>
    <w:rsid w:val="0071726F"/>
    <w:rsid w:val="0072521C"/>
    <w:rsid w:val="00744A8D"/>
    <w:rsid w:val="00755DF8"/>
    <w:rsid w:val="00767694"/>
    <w:rsid w:val="00791884"/>
    <w:rsid w:val="00791FCE"/>
    <w:rsid w:val="00794548"/>
    <w:rsid w:val="007A514A"/>
    <w:rsid w:val="007B199D"/>
    <w:rsid w:val="007B5A35"/>
    <w:rsid w:val="007C484C"/>
    <w:rsid w:val="007D679B"/>
    <w:rsid w:val="007E5467"/>
    <w:rsid w:val="008158F5"/>
    <w:rsid w:val="00823D60"/>
    <w:rsid w:val="00824FEC"/>
    <w:rsid w:val="00832FC5"/>
    <w:rsid w:val="00873C0A"/>
    <w:rsid w:val="008921D9"/>
    <w:rsid w:val="008A6987"/>
    <w:rsid w:val="008B196D"/>
    <w:rsid w:val="008C6BE8"/>
    <w:rsid w:val="008D1009"/>
    <w:rsid w:val="008F016A"/>
    <w:rsid w:val="009005E7"/>
    <w:rsid w:val="009036AD"/>
    <w:rsid w:val="009041E2"/>
    <w:rsid w:val="00932965"/>
    <w:rsid w:val="00943AD6"/>
    <w:rsid w:val="009448DC"/>
    <w:rsid w:val="00945D74"/>
    <w:rsid w:val="0096008E"/>
    <w:rsid w:val="00961EB8"/>
    <w:rsid w:val="0098395C"/>
    <w:rsid w:val="009847F9"/>
    <w:rsid w:val="00985B39"/>
    <w:rsid w:val="009966AD"/>
    <w:rsid w:val="009A4C17"/>
    <w:rsid w:val="009A7E34"/>
    <w:rsid w:val="009B3E74"/>
    <w:rsid w:val="009B6136"/>
    <w:rsid w:val="009E4DFE"/>
    <w:rsid w:val="009F77FC"/>
    <w:rsid w:val="00A3341D"/>
    <w:rsid w:val="00A35BF5"/>
    <w:rsid w:val="00A37A64"/>
    <w:rsid w:val="00A4527F"/>
    <w:rsid w:val="00A61D96"/>
    <w:rsid w:val="00A76E8A"/>
    <w:rsid w:val="00A877C7"/>
    <w:rsid w:val="00A95A7C"/>
    <w:rsid w:val="00AC4CD2"/>
    <w:rsid w:val="00AF29D2"/>
    <w:rsid w:val="00AF4D6F"/>
    <w:rsid w:val="00AF5134"/>
    <w:rsid w:val="00B0192F"/>
    <w:rsid w:val="00B26626"/>
    <w:rsid w:val="00B47816"/>
    <w:rsid w:val="00B56499"/>
    <w:rsid w:val="00B91DA8"/>
    <w:rsid w:val="00BB46EB"/>
    <w:rsid w:val="00BD34DE"/>
    <w:rsid w:val="00BE66A8"/>
    <w:rsid w:val="00C107C2"/>
    <w:rsid w:val="00C246C5"/>
    <w:rsid w:val="00C370B4"/>
    <w:rsid w:val="00C47959"/>
    <w:rsid w:val="00C51ACB"/>
    <w:rsid w:val="00C54734"/>
    <w:rsid w:val="00C66B92"/>
    <w:rsid w:val="00C72AB8"/>
    <w:rsid w:val="00C861AA"/>
    <w:rsid w:val="00C96198"/>
    <w:rsid w:val="00C9782B"/>
    <w:rsid w:val="00CB4F86"/>
    <w:rsid w:val="00CC18EA"/>
    <w:rsid w:val="00CD1B81"/>
    <w:rsid w:val="00CE3B2E"/>
    <w:rsid w:val="00D13CFB"/>
    <w:rsid w:val="00D376FF"/>
    <w:rsid w:val="00D43E56"/>
    <w:rsid w:val="00D51BFC"/>
    <w:rsid w:val="00D54C2A"/>
    <w:rsid w:val="00D5622A"/>
    <w:rsid w:val="00D63D49"/>
    <w:rsid w:val="00D85B55"/>
    <w:rsid w:val="00D86277"/>
    <w:rsid w:val="00D960D4"/>
    <w:rsid w:val="00DA3B5F"/>
    <w:rsid w:val="00DB5D83"/>
    <w:rsid w:val="00DB6E4B"/>
    <w:rsid w:val="00DC3A3F"/>
    <w:rsid w:val="00DE767A"/>
    <w:rsid w:val="00DF0440"/>
    <w:rsid w:val="00E22352"/>
    <w:rsid w:val="00E26FB2"/>
    <w:rsid w:val="00E45565"/>
    <w:rsid w:val="00E46EB1"/>
    <w:rsid w:val="00E676DB"/>
    <w:rsid w:val="00EC5792"/>
    <w:rsid w:val="00ED08E1"/>
    <w:rsid w:val="00ED17FD"/>
    <w:rsid w:val="00ED34A3"/>
    <w:rsid w:val="00EF4F5A"/>
    <w:rsid w:val="00F13E8A"/>
    <w:rsid w:val="00F47DBF"/>
    <w:rsid w:val="00F729F6"/>
    <w:rsid w:val="00F822F5"/>
    <w:rsid w:val="00F82401"/>
    <w:rsid w:val="00F91F61"/>
    <w:rsid w:val="00FC657F"/>
    <w:rsid w:val="00FD0C99"/>
    <w:rsid w:val="00FD2E12"/>
    <w:rsid w:val="00FD5761"/>
    <w:rsid w:val="00FD5EC6"/>
    <w:rsid w:val="00FD713F"/>
    <w:rsid w:val="00FE3516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484C7"/>
  <w15:docId w15:val="{B349F072-1592-4E28-9A29-03A660E0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22A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D562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D5622A"/>
    <w:rPr>
      <w:b/>
      <w:bCs/>
      <w:sz w:val="28"/>
      <w:szCs w:val="28"/>
      <w:lang w:val="cs-CZ" w:eastAsia="cs-CZ" w:bidi="ar-SA"/>
    </w:rPr>
  </w:style>
  <w:style w:type="paragraph" w:styleId="FormtovanvHTML">
    <w:name w:val="HTML Preformatted"/>
    <w:basedOn w:val="Normln"/>
    <w:link w:val="FormtovanvHTMLChar"/>
    <w:rsid w:val="00D5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link w:val="FormtovanvHTML"/>
    <w:semiHidden/>
    <w:locked/>
    <w:rsid w:val="00D5622A"/>
    <w:rPr>
      <w:rFonts w:ascii="Courier New" w:hAnsi="Courier New" w:cs="Courier New"/>
      <w:color w:val="000000"/>
      <w:lang w:val="cs-CZ" w:eastAsia="cs-CZ" w:bidi="ar-SA"/>
    </w:rPr>
  </w:style>
  <w:style w:type="paragraph" w:styleId="Zpat">
    <w:name w:val="footer"/>
    <w:basedOn w:val="Normln"/>
    <w:link w:val="ZpatChar"/>
    <w:rsid w:val="00D562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D5622A"/>
    <w:rPr>
      <w:sz w:val="24"/>
      <w:szCs w:val="24"/>
      <w:lang w:val="cs-CZ" w:eastAsia="cs-CZ" w:bidi="ar-SA"/>
    </w:rPr>
  </w:style>
  <w:style w:type="character" w:styleId="slostrnky">
    <w:name w:val="page number"/>
    <w:rsid w:val="00D5622A"/>
    <w:rPr>
      <w:rFonts w:cs="Times New Roman"/>
    </w:rPr>
  </w:style>
  <w:style w:type="paragraph" w:styleId="Normlnweb">
    <w:name w:val="Normal (Web)"/>
    <w:basedOn w:val="Normln"/>
    <w:rsid w:val="00D5622A"/>
    <w:pPr>
      <w:spacing w:before="100" w:beforeAutospacing="1" w:after="100" w:afterAutospacing="1"/>
    </w:pPr>
  </w:style>
  <w:style w:type="character" w:customStyle="1" w:styleId="listlink1">
    <w:name w:val="listlink1"/>
    <w:rsid w:val="00D5622A"/>
    <w:rPr>
      <w:rFonts w:cs="Times New Roman"/>
      <w:sz w:val="17"/>
      <w:szCs w:val="17"/>
    </w:rPr>
  </w:style>
  <w:style w:type="character" w:styleId="Siln">
    <w:name w:val="Strong"/>
    <w:qFormat/>
    <w:rsid w:val="00D5622A"/>
    <w:rPr>
      <w:rFonts w:cs="Times New Roman"/>
      <w:b/>
      <w:bCs/>
    </w:rPr>
  </w:style>
  <w:style w:type="character" w:styleId="Odkaznakoment">
    <w:name w:val="annotation reference"/>
    <w:rsid w:val="00D5622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D5622A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D5622A"/>
    <w:rPr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rsid w:val="00D5622A"/>
    <w:rPr>
      <w:b/>
      <w:bCs/>
    </w:rPr>
  </w:style>
  <w:style w:type="character" w:customStyle="1" w:styleId="PedmtkomenteChar">
    <w:name w:val="Předmět komentáře Char"/>
    <w:link w:val="Pedmtkomente"/>
    <w:locked/>
    <w:rsid w:val="00D5622A"/>
    <w:rPr>
      <w:b/>
      <w:bCs/>
      <w:lang w:val="cs-CZ" w:eastAsia="cs-CZ" w:bidi="ar-SA"/>
    </w:rPr>
  </w:style>
  <w:style w:type="paragraph" w:styleId="Textbubliny">
    <w:name w:val="Balloon Text"/>
    <w:basedOn w:val="Normln"/>
    <w:link w:val="TextbublinyChar"/>
    <w:rsid w:val="00D562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D5622A"/>
    <w:rPr>
      <w:rFonts w:ascii="Tahoma" w:hAnsi="Tahoma" w:cs="Tahoma"/>
      <w:sz w:val="16"/>
      <w:szCs w:val="16"/>
      <w:lang w:val="cs-CZ" w:eastAsia="cs-CZ" w:bidi="ar-SA"/>
    </w:rPr>
  </w:style>
  <w:style w:type="paragraph" w:styleId="Textvysvtlivek">
    <w:name w:val="endnote text"/>
    <w:basedOn w:val="Normln"/>
    <w:link w:val="TextvysvtlivekChar"/>
    <w:semiHidden/>
    <w:rsid w:val="00D5622A"/>
    <w:rPr>
      <w:sz w:val="20"/>
      <w:szCs w:val="20"/>
    </w:rPr>
  </w:style>
  <w:style w:type="character" w:customStyle="1" w:styleId="TextvysvtlivekChar">
    <w:name w:val="Text vysvětlivek Char"/>
    <w:link w:val="Textvysvtlivek"/>
    <w:semiHidden/>
    <w:locked/>
    <w:rsid w:val="00D5622A"/>
    <w:rPr>
      <w:lang w:val="cs-CZ" w:eastAsia="cs-CZ" w:bidi="ar-SA"/>
    </w:rPr>
  </w:style>
  <w:style w:type="paragraph" w:styleId="slovanseznam">
    <w:name w:val="List Number"/>
    <w:basedOn w:val="Normln"/>
    <w:rsid w:val="00D5622A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D5622A"/>
    <w:pPr>
      <w:ind w:left="708"/>
    </w:pPr>
  </w:style>
  <w:style w:type="paragraph" w:styleId="Zhlav">
    <w:name w:val="header"/>
    <w:basedOn w:val="Normln"/>
    <w:link w:val="ZhlavChar"/>
    <w:uiPriority w:val="99"/>
    <w:rsid w:val="00D5622A"/>
    <w:pPr>
      <w:tabs>
        <w:tab w:val="center" w:pos="4536"/>
        <w:tab w:val="right" w:pos="9072"/>
      </w:tabs>
    </w:pPr>
  </w:style>
  <w:style w:type="paragraph" w:styleId="Revize">
    <w:name w:val="Revision"/>
    <w:hidden/>
    <w:uiPriority w:val="99"/>
    <w:semiHidden/>
    <w:rsid w:val="00A3341D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36A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1712-B399-42EA-A75C-A9B36601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</vt:lpstr>
    </vt:vector>
  </TitlesOfParts>
  <Company>UP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rozehnga</dc:creator>
  <cp:lastModifiedBy>Mgr. Lenka Copková</cp:lastModifiedBy>
  <cp:revision>2</cp:revision>
  <cp:lastPrinted>2018-08-21T12:08:00Z</cp:lastPrinted>
  <dcterms:created xsi:type="dcterms:W3CDTF">2020-12-14T07:36:00Z</dcterms:created>
  <dcterms:modified xsi:type="dcterms:W3CDTF">2020-12-14T07:36:00Z</dcterms:modified>
</cp:coreProperties>
</file>