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84" w:rsidRDefault="003D1246">
      <w:pPr>
        <w:jc w:val="center"/>
        <w:rPr>
          <w:rFonts w:eastAsia="Times New Roman" w:cs="Arial"/>
          <w:b/>
          <w:szCs w:val="24"/>
          <w:lang w:eastAsia="cs-CZ"/>
        </w:rPr>
      </w:pPr>
      <w:r>
        <w:rPr>
          <w:rFonts w:eastAsia="Times New Roman" w:cs="Arial"/>
          <w:b/>
          <w:sz w:val="28"/>
          <w:szCs w:val="24"/>
          <w:lang w:eastAsia="cs-CZ"/>
        </w:rPr>
        <w:t>Podmínky přijímacího řízení Přírodovědecké fakulty Univerzity Palackého v Olomouci pro akademický rok 202</w:t>
      </w:r>
      <w:r w:rsidR="003222DD">
        <w:rPr>
          <w:rFonts w:eastAsia="Times New Roman" w:cs="Arial"/>
          <w:b/>
          <w:sz w:val="28"/>
          <w:szCs w:val="24"/>
          <w:lang w:eastAsia="cs-CZ"/>
        </w:rPr>
        <w:t>1</w:t>
      </w:r>
      <w:r>
        <w:rPr>
          <w:rFonts w:eastAsia="Times New Roman" w:cs="Arial"/>
          <w:b/>
          <w:sz w:val="28"/>
          <w:szCs w:val="24"/>
          <w:lang w:eastAsia="cs-CZ"/>
        </w:rPr>
        <w:t>/202</w:t>
      </w:r>
      <w:r w:rsidR="003222DD">
        <w:rPr>
          <w:rFonts w:eastAsia="Times New Roman" w:cs="Arial"/>
          <w:b/>
          <w:sz w:val="28"/>
          <w:szCs w:val="24"/>
          <w:lang w:eastAsia="cs-CZ"/>
        </w:rPr>
        <w:t>2</w:t>
      </w:r>
    </w:p>
    <w:p w:rsidR="00E32E84" w:rsidRDefault="00E32E84">
      <w:pPr>
        <w:rPr>
          <w:rFonts w:eastAsia="Times New Roman" w:cs="Arial"/>
          <w:b/>
          <w:szCs w:val="24"/>
          <w:lang w:eastAsia="cs-CZ"/>
        </w:rPr>
      </w:pPr>
    </w:p>
    <w:p w:rsidR="00E32E84" w:rsidRDefault="00E32E84">
      <w:pPr>
        <w:rPr>
          <w:rFonts w:eastAsia="Times New Roman" w:cs="Arial"/>
          <w:b/>
          <w:szCs w:val="24"/>
          <w:lang w:eastAsia="cs-CZ"/>
        </w:rPr>
      </w:pPr>
    </w:p>
    <w:p w:rsidR="00E32E84" w:rsidRDefault="003D1246">
      <w:pPr>
        <w:rPr>
          <w:b/>
        </w:rPr>
      </w:pPr>
      <w:r>
        <w:rPr>
          <w:rFonts w:eastAsia="Times New Roman" w:cs="Arial"/>
          <w:b/>
          <w:szCs w:val="24"/>
          <w:lang w:eastAsia="cs-CZ"/>
        </w:rPr>
        <w:t>Přihláška ke studiu</w:t>
      </w:r>
    </w:p>
    <w:p w:rsidR="00E32E84" w:rsidRDefault="003D1246">
      <w:r>
        <w:rPr>
          <w:rFonts w:eastAsia="Times New Roman" w:cs="Arial"/>
          <w:szCs w:val="24"/>
          <w:lang w:eastAsia="cs-CZ"/>
        </w:rPr>
        <w:t xml:space="preserve">Přihláška ke studiu na Přírodovědecké fakultě UP se podává elektronickou formou pomocí </w:t>
      </w:r>
      <w:hyperlink r:id="rId8" w:tgtFrame="_blank">
        <w:r>
          <w:rPr>
            <w:rStyle w:val="ListLabel28"/>
            <w:rFonts w:eastAsiaTheme="minorHAnsi"/>
          </w:rPr>
          <w:t>e-přihlášky</w:t>
        </w:r>
      </w:hyperlink>
      <w:r>
        <w:rPr>
          <w:rFonts w:eastAsia="Times New Roman" w:cs="Arial"/>
          <w:szCs w:val="24"/>
          <w:lang w:eastAsia="cs-CZ"/>
        </w:rPr>
        <w:t xml:space="preserve">. Vytištěná zkrácená verze přihlášky se neposílá, stačí vyplnit pouze elektronickou verzi a zaplatit administrativní poplatek za přihlášku. Vytištěnou zkrácenou verzi přihlášky zasílejte písemně pouze v případě, že žádáte o prominutí přijímací zkoušky </w:t>
      </w:r>
      <w:r>
        <w:rPr>
          <w:rFonts w:eastAsia="Times New Roman" w:cs="Arial"/>
          <w:szCs w:val="24"/>
        </w:rPr>
        <w:t>(viz část „Žádost o prominutí přijímací zkoušky“ tohoto dokumentu).</w:t>
      </w:r>
    </w:p>
    <w:p w:rsidR="00E32E84" w:rsidRDefault="00E32E84">
      <w:pPr>
        <w:rPr>
          <w:rFonts w:eastAsia="Times New Roman" w:cs="Arial"/>
          <w:szCs w:val="24"/>
          <w:lang w:eastAsia="cs-CZ"/>
        </w:rPr>
      </w:pPr>
    </w:p>
    <w:p w:rsidR="00E32E84" w:rsidRDefault="003D1246">
      <w:pPr>
        <w:rPr>
          <w:rFonts w:eastAsia="Times New Roman" w:cs="Arial"/>
          <w:szCs w:val="24"/>
        </w:rPr>
      </w:pPr>
      <w:r>
        <w:rPr>
          <w:rFonts w:eastAsia="Times New Roman" w:cs="Arial"/>
          <w:b/>
          <w:bCs/>
          <w:szCs w:val="24"/>
        </w:rPr>
        <w:t>Žádost o prominutí přijímací zkoušky</w:t>
      </w:r>
    </w:p>
    <w:p w:rsidR="00E32E84" w:rsidRDefault="00785CD5">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Z</w:t>
      </w:r>
      <w:r w:rsidR="003D1246">
        <w:rPr>
          <w:rFonts w:eastAsia="Times New Roman" w:cs="Arial"/>
          <w:szCs w:val="24"/>
          <w:lang w:eastAsia="cs-CZ"/>
        </w:rPr>
        <w:t>krácenou verzi elektronické přihlášky ke studiu</w:t>
      </w:r>
      <w:r>
        <w:rPr>
          <w:rFonts w:eastAsia="Times New Roman" w:cs="Arial"/>
          <w:szCs w:val="24"/>
          <w:lang w:eastAsia="cs-CZ"/>
        </w:rPr>
        <w:t xml:space="preserve"> vytiskněte</w:t>
      </w:r>
      <w:r w:rsidR="00782DB0">
        <w:rPr>
          <w:rFonts w:eastAsia="Times New Roman" w:cs="Arial"/>
          <w:szCs w:val="24"/>
          <w:lang w:eastAsia="cs-CZ"/>
        </w:rPr>
        <w:t xml:space="preserve"> (nejlépe oboustranně)</w:t>
      </w:r>
      <w:r>
        <w:rPr>
          <w:rFonts w:eastAsia="Times New Roman" w:cs="Arial"/>
          <w:szCs w:val="24"/>
          <w:lang w:eastAsia="cs-CZ"/>
        </w:rPr>
        <w:t>;</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U bakalářských studijních programů vyžadujeme, aby byl prospěch na přihláš</w:t>
      </w:r>
      <w:r w:rsidR="00785CD5">
        <w:rPr>
          <w:rFonts w:eastAsia="Times New Roman" w:cs="Arial"/>
          <w:szCs w:val="24"/>
          <w:lang w:eastAsia="cs-CZ"/>
        </w:rPr>
        <w:t>ce</w:t>
      </w:r>
      <w:r>
        <w:rPr>
          <w:rFonts w:eastAsia="Times New Roman" w:cs="Arial"/>
          <w:szCs w:val="24"/>
          <w:lang w:eastAsia="cs-CZ"/>
        </w:rPr>
        <w:t xml:space="preserve"> potvrzený školou; neposílejte jednotlivá vysvědčení, ani katalogové listy.</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V případě, že jste již maturovali a nemůžete získat prospěch potvrzený školou, dodejte jednotlivá vysvědčení. Vysvědčení nechte úředně ověřit, např. na poště.</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U navazujících magisterských studijních programů dodejte ověřené kopie Diploma Supplement, pokud jste neabsolvovali bakalářské studium na PřF UP v Olomouci</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Dodejte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rPr>
        <w:t>Vytištěná zkrácená verze elektronické přihlášky spolu s výše uvedenými materiály je považována za žádost o prominutí přijímací zkoušky. Není tedy potřeba psát samostatný text, ve kterém budete žádat o prominutí.</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rPr>
        <w:t>Vytištěnou zkrácenou verzi elektronické přihlášky spolu s výše uvedenými materiály</w:t>
      </w:r>
      <w:r>
        <w:rPr>
          <w:rFonts w:eastAsia="Times New Roman" w:cs="Arial"/>
          <w:szCs w:val="24"/>
          <w:lang w:eastAsia="cs-CZ"/>
        </w:rPr>
        <w:t xml:space="preserve"> odešlete na adresu:</w:t>
      </w:r>
    </w:p>
    <w:p w:rsidR="00E32E84" w:rsidRDefault="003D1246">
      <w:pPr>
        <w:ind w:left="284"/>
        <w:rPr>
          <w:rFonts w:eastAsia="Times New Roman" w:cs="Arial"/>
          <w:szCs w:val="24"/>
          <w:lang w:eastAsia="cs-CZ"/>
        </w:rPr>
      </w:pPr>
      <w:r>
        <w:rPr>
          <w:rFonts w:eastAsia="Times New Roman" w:cs="Arial"/>
          <w:szCs w:val="24"/>
          <w:lang w:eastAsia="cs-CZ"/>
        </w:rPr>
        <w:t>Studijní oddělení PřF UP</w:t>
      </w:r>
    </w:p>
    <w:p w:rsidR="00E32E84" w:rsidRDefault="003D1246">
      <w:pPr>
        <w:ind w:left="284"/>
        <w:rPr>
          <w:rFonts w:eastAsia="Times New Roman" w:cs="Arial"/>
          <w:szCs w:val="24"/>
          <w:lang w:eastAsia="cs-CZ"/>
        </w:rPr>
      </w:pPr>
      <w:r>
        <w:rPr>
          <w:rFonts w:eastAsia="Times New Roman" w:cs="Arial"/>
          <w:szCs w:val="24"/>
          <w:lang w:eastAsia="cs-CZ"/>
        </w:rPr>
        <w:t>17. listopadu 12/1192</w:t>
      </w:r>
    </w:p>
    <w:p w:rsidR="00E32E84" w:rsidRDefault="003D1246">
      <w:pPr>
        <w:ind w:left="284"/>
        <w:rPr>
          <w:rFonts w:eastAsia="Times New Roman" w:cs="Arial"/>
          <w:szCs w:val="24"/>
          <w:lang w:eastAsia="cs-CZ"/>
        </w:rPr>
      </w:pPr>
      <w:r>
        <w:rPr>
          <w:rFonts w:eastAsia="Times New Roman" w:cs="Arial"/>
          <w:szCs w:val="24"/>
          <w:lang w:eastAsia="cs-CZ"/>
        </w:rPr>
        <w:t>771 46 Olomouc</w:t>
      </w:r>
    </w:p>
    <w:p w:rsidR="00E32E84" w:rsidRDefault="00E32E84">
      <w:pPr>
        <w:rPr>
          <w:rFonts w:eastAsia="Times New Roman" w:cs="Arial"/>
          <w:color w:val="FF0000"/>
          <w:szCs w:val="24"/>
          <w:lang w:eastAsia="cs-CZ"/>
        </w:rPr>
      </w:pPr>
    </w:p>
    <w:p w:rsidR="00E32E84" w:rsidRDefault="003D1246">
      <w:r>
        <w:rPr>
          <w:rFonts w:eastAsia="Times New Roman" w:cs="Arial"/>
          <w:szCs w:val="24"/>
          <w:lang w:eastAsia="cs-CZ"/>
        </w:rPr>
        <w:t xml:space="preserve">Vyrozumění ohledně oznámení o přijetí ke studiu nebo pozvání k přijímací zkoušce </w:t>
      </w:r>
      <w:r>
        <w:t>budou k dispozici ke stažení prostřednictvím aplikace Elektronické přihlášky nejpozději 30 dní před datem konání přijímací zkoušky (v průběhu měsíce května 202</w:t>
      </w:r>
      <w:r w:rsidR="00785CD5">
        <w:t>1</w:t>
      </w:r>
      <w:r>
        <w:t>). Tento způsob distribuce pozvánek nahrazuje klasický způsob rozesílání pozvánek prostřednictvím provozovatele poštovních služeb.</w:t>
      </w:r>
    </w:p>
    <w:p w:rsidR="00E32E84" w:rsidRDefault="00E32E84"/>
    <w:p w:rsidR="00E32E84" w:rsidRDefault="003D1246">
      <w:pPr>
        <w:rPr>
          <w:b/>
        </w:rPr>
      </w:pPr>
      <w:r>
        <w:rPr>
          <w:b/>
        </w:rPr>
        <w:t>Termín přijímacích zkoušek:</w:t>
      </w:r>
    </w:p>
    <w:p w:rsidR="00E32E84" w:rsidRDefault="003222DD">
      <w:pPr>
        <w:rPr>
          <w:rFonts w:eastAsia="Times New Roman" w:cs="Arial"/>
          <w:szCs w:val="24"/>
          <w:lang w:eastAsia="cs-CZ"/>
        </w:rPr>
      </w:pPr>
      <w:r w:rsidRPr="003222DD">
        <w:rPr>
          <w:rFonts w:eastAsia="Times New Roman" w:cs="Arial"/>
          <w:szCs w:val="24"/>
          <w:lang w:eastAsia="cs-CZ"/>
        </w:rPr>
        <w:t>31.5.2021 – 11.6.2021</w:t>
      </w:r>
      <w:r>
        <w:rPr>
          <w:rFonts w:eastAsia="Times New Roman" w:cs="Arial"/>
          <w:szCs w:val="24"/>
          <w:lang w:eastAsia="cs-CZ"/>
        </w:rPr>
        <w:t xml:space="preserve"> </w:t>
      </w:r>
      <w:r w:rsidR="003D1246">
        <w:rPr>
          <w:rFonts w:eastAsia="Times New Roman" w:cs="Arial"/>
          <w:szCs w:val="24"/>
          <w:lang w:eastAsia="cs-CZ"/>
        </w:rPr>
        <w:t>pro bakalářské a navazující magisterské studijní programy</w:t>
      </w:r>
    </w:p>
    <w:p w:rsidR="00E32E84" w:rsidRDefault="003222DD">
      <w:pPr>
        <w:rPr>
          <w:rFonts w:eastAsia="Times New Roman" w:cs="Arial"/>
          <w:szCs w:val="24"/>
          <w:lang w:eastAsia="cs-CZ"/>
        </w:rPr>
      </w:pPr>
      <w:r w:rsidRPr="003222DD">
        <w:rPr>
          <w:rFonts w:eastAsia="Times New Roman" w:cs="Arial"/>
          <w:szCs w:val="24"/>
          <w:lang w:eastAsia="cs-CZ"/>
        </w:rPr>
        <w:t>31.5.2021 – 18.6.2021</w:t>
      </w:r>
      <w:r>
        <w:rPr>
          <w:rFonts w:eastAsia="Times New Roman" w:cs="Arial"/>
          <w:szCs w:val="24"/>
          <w:lang w:eastAsia="cs-CZ"/>
        </w:rPr>
        <w:t xml:space="preserve"> </w:t>
      </w:r>
      <w:r w:rsidR="003D1246">
        <w:rPr>
          <w:rFonts w:eastAsia="Times New Roman" w:cs="Arial"/>
          <w:szCs w:val="24"/>
          <w:lang w:eastAsia="cs-CZ"/>
        </w:rPr>
        <w:t>pro doktorské studijní programy.</w:t>
      </w:r>
    </w:p>
    <w:p w:rsidR="00E32E84" w:rsidRDefault="00E32E84">
      <w:pPr>
        <w:rPr>
          <w:rFonts w:cs="Arial"/>
        </w:rPr>
      </w:pPr>
    </w:p>
    <w:p w:rsidR="00E32E84" w:rsidRDefault="003D1246">
      <w:pPr>
        <w:outlineLvl w:val="1"/>
        <w:rPr>
          <w:rFonts w:eastAsia="Times New Roman" w:cs="Arial"/>
          <w:b/>
          <w:bCs/>
          <w:sz w:val="36"/>
          <w:szCs w:val="36"/>
          <w:lang w:eastAsia="cs-CZ"/>
        </w:rPr>
      </w:pPr>
      <w:r>
        <w:rPr>
          <w:rFonts w:eastAsia="Times New Roman" w:cs="Arial"/>
          <w:b/>
          <w:bCs/>
          <w:sz w:val="36"/>
          <w:szCs w:val="36"/>
          <w:lang w:eastAsia="cs-CZ"/>
        </w:rPr>
        <w:t>Podmínky pro přijímací řízení</w:t>
      </w:r>
    </w:p>
    <w:p w:rsidR="00E32E84" w:rsidRDefault="00E32E84">
      <w:pPr>
        <w:rPr>
          <w:rFonts w:eastAsia="Times New Roman" w:cs="Arial"/>
          <w:szCs w:val="24"/>
          <w:lang w:eastAsia="cs-CZ"/>
        </w:rPr>
      </w:pPr>
    </w:p>
    <w:p w:rsidR="00E32E84" w:rsidRDefault="003D1246">
      <w:pPr>
        <w:rPr>
          <w:rFonts w:eastAsia="Times New Roman" w:cs="Arial"/>
          <w:szCs w:val="24"/>
          <w:lang w:eastAsia="cs-CZ"/>
        </w:rPr>
      </w:pPr>
      <w:r>
        <w:rPr>
          <w:rFonts w:eastAsia="Times New Roman" w:cs="Arial"/>
          <w:szCs w:val="24"/>
          <w:lang w:eastAsia="cs-CZ"/>
        </w:rPr>
        <w:t>Pro přijetí ke studiu musí uchazeči u řady programů/oborů úspěšně složit přijímací zkoušky. Přijímací zkouška se koná z předmětů přijímací zkoušky, a to v rozsahu učiva pro gymnázia. Od přijímací zkoušky bude upuštěno, jestliže počet přihlášených nepřesáhne kapacitu daného programu/oboru.</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lastRenderedPageBreak/>
        <w:t>Bakalářské programy/obory bez přijímacích zkoušek, nepřekročí-li počet uchazečů kapacitní možnosti programu/oboru:</w:t>
      </w:r>
    </w:p>
    <w:p w:rsidR="00E32E84" w:rsidRDefault="006259D9">
      <w:pPr>
        <w:outlineLvl w:val="3"/>
        <w:rPr>
          <w:rFonts w:eastAsia="Times New Roman" w:cs="Arial"/>
          <w:bCs/>
          <w:szCs w:val="24"/>
          <w:lang w:eastAsia="cs-CZ"/>
        </w:rPr>
      </w:pPr>
      <w:r>
        <w:rPr>
          <w:rFonts w:eastAsia="Times New Roman" w:cs="Arial"/>
          <w:bCs/>
          <w:szCs w:val="24"/>
          <w:lang w:eastAsia="cs-CZ"/>
        </w:rPr>
        <w:t xml:space="preserve">Aplikovaná chemie, </w:t>
      </w:r>
      <w:r w:rsidR="003D1246">
        <w:rPr>
          <w:rFonts w:eastAsia="Times New Roman" w:cs="Arial"/>
          <w:bCs/>
          <w:szCs w:val="24"/>
          <w:lang w:eastAsia="cs-CZ"/>
        </w:rPr>
        <w:t xml:space="preserve">Bioinformatika, Obecná fyzika a matematická fyzika, Optika a optoelektronika, Digitální a přístrojová optika, Fyzika pro vzdělávání – Geografie pro vzdělávání, Informatika pro vzdělávání – Geografie pro vzdělávání, </w:t>
      </w:r>
      <w:r w:rsidR="000E49C3" w:rsidRPr="000E49C3">
        <w:rPr>
          <w:rFonts w:eastAsia="Times New Roman" w:cs="Arial"/>
          <w:bCs/>
          <w:szCs w:val="24"/>
          <w:lang w:eastAsia="cs-CZ"/>
        </w:rPr>
        <w:t>Informační technologie</w:t>
      </w:r>
      <w:r w:rsidR="000E49C3">
        <w:rPr>
          <w:rFonts w:eastAsia="Times New Roman" w:cs="Arial"/>
          <w:bCs/>
          <w:szCs w:val="24"/>
          <w:lang w:eastAsia="cs-CZ"/>
        </w:rPr>
        <w:t xml:space="preserve"> (kombinovaná forma), </w:t>
      </w:r>
      <w:r w:rsidR="003D1246">
        <w:rPr>
          <w:rFonts w:eastAsia="Times New Roman" w:cs="Arial"/>
          <w:bCs/>
          <w:szCs w:val="24"/>
          <w:lang w:eastAsia="cs-CZ"/>
        </w:rPr>
        <w:t>Mezinárodní rozvojová a environmentální studia</w:t>
      </w:r>
      <w:r w:rsidR="00DA5855">
        <w:rPr>
          <w:rFonts w:eastAsia="Times New Roman" w:cs="Arial"/>
          <w:bCs/>
          <w:szCs w:val="24"/>
          <w:lang w:eastAsia="cs-CZ"/>
        </w:rPr>
        <w:t>, Chemie – analytik specialista</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Bakalářské programy/obory, u nichž lze požádat o prominutí přijímací zkoušky:</w:t>
      </w:r>
    </w:p>
    <w:p w:rsidR="00FF773D" w:rsidRDefault="007359C6">
      <w:pPr>
        <w:outlineLvl w:val="3"/>
        <w:rPr>
          <w:rFonts w:eastAsia="Times New Roman" w:cs="Arial"/>
          <w:bCs/>
          <w:szCs w:val="24"/>
          <w:lang w:eastAsia="cs-CZ"/>
        </w:rPr>
      </w:pPr>
      <w:r>
        <w:rPr>
          <w:rFonts w:eastAsia="Times New Roman" w:cs="Arial"/>
          <w:bCs/>
          <w:szCs w:val="24"/>
          <w:lang w:eastAsia="cs-CZ"/>
        </w:rPr>
        <w:t xml:space="preserve">Učitelské programy (vyjma kombinací uvedených výše): </w:t>
      </w:r>
      <w:r w:rsidR="003D1246">
        <w:rPr>
          <w:rFonts w:eastAsia="Times New Roman" w:cs="Arial"/>
          <w:bCs/>
          <w:szCs w:val="24"/>
          <w:lang w:eastAsia="cs-CZ"/>
        </w:rPr>
        <w:t>Matematika pro vzdělávání</w:t>
      </w:r>
      <w:r w:rsidR="00FF773D">
        <w:rPr>
          <w:rFonts w:eastAsia="Times New Roman" w:cs="Arial"/>
          <w:bCs/>
          <w:szCs w:val="24"/>
          <w:lang w:eastAsia="cs-CZ"/>
        </w:rPr>
        <w:t>, Deskri</w:t>
      </w:r>
      <w:r w:rsidR="00B202E1">
        <w:rPr>
          <w:rFonts w:eastAsia="Times New Roman" w:cs="Arial"/>
          <w:bCs/>
          <w:szCs w:val="24"/>
          <w:lang w:eastAsia="cs-CZ"/>
        </w:rPr>
        <w:t>ptivní geometrie pro vzdělávání</w:t>
      </w:r>
      <w:r w:rsidR="00FF773D">
        <w:rPr>
          <w:rFonts w:eastAsia="Times New Roman" w:cs="Arial"/>
          <w:bCs/>
          <w:szCs w:val="24"/>
          <w:lang w:eastAsia="cs-CZ"/>
        </w:rPr>
        <w:t>,</w:t>
      </w:r>
      <w:r w:rsidR="00FF773D" w:rsidRPr="00FF773D">
        <w:rPr>
          <w:rFonts w:eastAsia="Times New Roman" w:cs="Arial"/>
          <w:bCs/>
          <w:szCs w:val="24"/>
          <w:lang w:eastAsia="cs-CZ"/>
        </w:rPr>
        <w:t xml:space="preserve"> </w:t>
      </w:r>
      <w:r w:rsidR="00FF773D">
        <w:rPr>
          <w:rFonts w:eastAsia="Times New Roman" w:cs="Arial"/>
          <w:bCs/>
          <w:szCs w:val="24"/>
          <w:lang w:eastAsia="cs-CZ"/>
        </w:rPr>
        <w:t>Geografie pro vzdělávání, Biologie pro vzdělávání, Biologie a environmentální výchova pro vzdělávání, Chemie pro vzdělávání, Geologie a ochrana životního prostředí pro vzdělávání,</w:t>
      </w:r>
      <w:r w:rsidR="00FF773D" w:rsidRPr="00FF773D">
        <w:rPr>
          <w:rFonts w:eastAsia="Times New Roman" w:cs="Arial"/>
          <w:bCs/>
          <w:szCs w:val="24"/>
          <w:lang w:eastAsia="cs-CZ"/>
        </w:rPr>
        <w:t xml:space="preserve"> </w:t>
      </w:r>
      <w:r w:rsidR="00FF773D">
        <w:rPr>
          <w:rFonts w:eastAsia="Times New Roman" w:cs="Arial"/>
          <w:bCs/>
          <w:szCs w:val="24"/>
          <w:lang w:eastAsia="cs-CZ"/>
        </w:rPr>
        <w:t>Fyzika pro vzdělávání, Informatika pro vzdělávání</w:t>
      </w:r>
    </w:p>
    <w:p w:rsidR="00E32E84" w:rsidRDefault="00B202E1">
      <w:pPr>
        <w:outlineLvl w:val="3"/>
        <w:rPr>
          <w:rFonts w:eastAsia="Times New Roman" w:cs="Arial"/>
          <w:bCs/>
          <w:szCs w:val="24"/>
          <w:lang w:eastAsia="cs-CZ"/>
        </w:rPr>
      </w:pPr>
      <w:r>
        <w:rPr>
          <w:rFonts w:eastAsia="Times New Roman" w:cs="Arial"/>
          <w:bCs/>
          <w:szCs w:val="24"/>
          <w:lang w:eastAsia="cs-CZ"/>
        </w:rPr>
        <w:t xml:space="preserve">Jednooborové studijní programy/obory: </w:t>
      </w:r>
      <w:r w:rsidR="00FF773D">
        <w:rPr>
          <w:rFonts w:eastAsia="Times New Roman" w:cs="Arial"/>
          <w:bCs/>
          <w:szCs w:val="24"/>
          <w:lang w:eastAsia="cs-CZ"/>
        </w:rPr>
        <w:t>Aplikovaná matematika</w:t>
      </w:r>
      <w:r>
        <w:rPr>
          <w:rFonts w:eastAsia="Times New Roman" w:cs="Arial"/>
          <w:bCs/>
          <w:szCs w:val="24"/>
          <w:lang w:eastAsia="cs-CZ"/>
        </w:rPr>
        <w:t xml:space="preserve"> (specializace Data Science, Průmyslová matematika</w:t>
      </w:r>
      <w:r w:rsidR="0054063E">
        <w:rPr>
          <w:rFonts w:eastAsia="Times New Roman" w:cs="Arial"/>
          <w:bCs/>
          <w:szCs w:val="24"/>
          <w:lang w:eastAsia="cs-CZ"/>
        </w:rPr>
        <w:t>, Matematika v ekonomické praxi</w:t>
      </w:r>
      <w:r>
        <w:rPr>
          <w:rFonts w:eastAsia="Times New Roman" w:cs="Arial"/>
          <w:bCs/>
          <w:szCs w:val="24"/>
          <w:lang w:eastAsia="cs-CZ"/>
        </w:rPr>
        <w:t>)</w:t>
      </w:r>
      <w:r w:rsidR="0054063E">
        <w:rPr>
          <w:rFonts w:eastAsia="Times New Roman" w:cs="Arial"/>
          <w:bCs/>
          <w:szCs w:val="24"/>
          <w:lang w:eastAsia="cs-CZ"/>
        </w:rPr>
        <w:t xml:space="preserve">, Matematika, </w:t>
      </w:r>
      <w:r w:rsidR="003D1246">
        <w:rPr>
          <w:rFonts w:eastAsia="Times New Roman" w:cs="Arial"/>
          <w:bCs/>
          <w:szCs w:val="24"/>
          <w:lang w:eastAsia="cs-CZ"/>
        </w:rPr>
        <w:t xml:space="preserve">Environmentální geologie, Geoinformatika a </w:t>
      </w:r>
      <w:r w:rsidR="00702E5D">
        <w:rPr>
          <w:rFonts w:eastAsia="Times New Roman" w:cs="Arial"/>
          <w:bCs/>
          <w:szCs w:val="24"/>
          <w:lang w:eastAsia="cs-CZ"/>
        </w:rPr>
        <w:t>kartografie</w:t>
      </w:r>
      <w:r w:rsidR="003D1246">
        <w:rPr>
          <w:rFonts w:eastAsia="Times New Roman" w:cs="Arial"/>
          <w:bCs/>
          <w:szCs w:val="24"/>
          <w:lang w:eastAsia="cs-CZ"/>
        </w:rPr>
        <w:t xml:space="preserve">, </w:t>
      </w:r>
      <w:r w:rsidR="005066C7">
        <w:rPr>
          <w:rFonts w:eastAsia="Times New Roman" w:cs="Arial"/>
          <w:bCs/>
          <w:szCs w:val="24"/>
          <w:lang w:eastAsia="cs-CZ"/>
        </w:rPr>
        <w:t>G</w:t>
      </w:r>
      <w:r w:rsidR="003D1246">
        <w:rPr>
          <w:rFonts w:eastAsia="Times New Roman" w:cs="Arial"/>
          <w:bCs/>
          <w:szCs w:val="24"/>
          <w:lang w:eastAsia="cs-CZ"/>
        </w:rPr>
        <w:t xml:space="preserve">eografie, Biochemie, Biotechnologie a genové inženýrství, </w:t>
      </w:r>
      <w:r w:rsidR="003D1246">
        <w:rPr>
          <w:rFonts w:eastAsia="Times New Roman" w:cs="Arial"/>
          <w:szCs w:val="24"/>
          <w:lang w:eastAsia="cs-CZ"/>
        </w:rPr>
        <w:t>Bioorganická chemie a chemická biologie</w:t>
      </w:r>
      <w:r w:rsidR="003D1246">
        <w:rPr>
          <w:rFonts w:eastAsia="Times New Roman" w:cs="Arial"/>
          <w:bCs/>
          <w:szCs w:val="24"/>
          <w:lang w:eastAsia="cs-CZ"/>
        </w:rPr>
        <w:t>, Bioanorganická chemie, Chemie, Nanomateriálová chemie, Molekulární a buněčná biologie, Biologie a ekologie, Experimentální biologie, Ekologie a ochrana životního prostředí, Aplikovaná fyzika, Nanotechnologie, Přístrojová</w:t>
      </w:r>
      <w:r w:rsidR="00FF773D">
        <w:rPr>
          <w:rFonts w:eastAsia="Times New Roman" w:cs="Arial"/>
          <w:bCs/>
          <w:szCs w:val="24"/>
          <w:lang w:eastAsia="cs-CZ"/>
        </w:rPr>
        <w:t xml:space="preserve"> a počítačová</w:t>
      </w:r>
      <w:r w:rsidR="003D1246">
        <w:rPr>
          <w:rFonts w:eastAsia="Times New Roman" w:cs="Arial"/>
          <w:bCs/>
          <w:szCs w:val="24"/>
          <w:lang w:eastAsia="cs-CZ"/>
        </w:rPr>
        <w:t xml:space="preserve"> fyzika, Biofyzika (specializace Obecná biofyzika a Molekulární biofyzika), </w:t>
      </w:r>
      <w:r w:rsidR="000E49C3" w:rsidRPr="000E49C3">
        <w:rPr>
          <w:rFonts w:eastAsia="Times New Roman" w:cs="Arial"/>
          <w:bCs/>
          <w:szCs w:val="24"/>
          <w:lang w:eastAsia="cs-CZ"/>
        </w:rPr>
        <w:t>Informační technologie</w:t>
      </w:r>
      <w:r w:rsidR="000E49C3">
        <w:rPr>
          <w:rFonts w:eastAsia="Times New Roman" w:cs="Arial"/>
          <w:bCs/>
          <w:szCs w:val="24"/>
          <w:lang w:eastAsia="cs-CZ"/>
        </w:rPr>
        <w:t xml:space="preserve"> (prezenční forma),</w:t>
      </w:r>
      <w:r w:rsidR="003D1246">
        <w:rPr>
          <w:rFonts w:eastAsia="Times New Roman" w:cs="Arial"/>
          <w:bCs/>
          <w:szCs w:val="24"/>
          <w:lang w:eastAsia="cs-CZ"/>
        </w:rPr>
        <w:t xml:space="preserve"> </w:t>
      </w:r>
      <w:r w:rsidR="003A2871">
        <w:rPr>
          <w:rFonts w:eastAsia="Times New Roman" w:cs="Arial"/>
          <w:bCs/>
          <w:szCs w:val="24"/>
          <w:lang w:eastAsia="cs-CZ"/>
        </w:rPr>
        <w:t xml:space="preserve">Informatika (specializace </w:t>
      </w:r>
      <w:r w:rsidR="000E49C3" w:rsidRPr="000E49C3">
        <w:rPr>
          <w:rFonts w:eastAsia="Times New Roman" w:cs="Arial"/>
          <w:bCs/>
          <w:szCs w:val="24"/>
          <w:lang w:eastAsia="cs-CZ"/>
        </w:rPr>
        <w:t>Obecná informatika, Programování a vývoj software</w:t>
      </w:r>
      <w:r w:rsidR="00FF773D">
        <w:rPr>
          <w:rFonts w:eastAsia="Times New Roman" w:cs="Arial"/>
          <w:bCs/>
          <w:szCs w:val="24"/>
          <w:lang w:eastAsia="cs-CZ"/>
        </w:rPr>
        <w:t>)</w:t>
      </w:r>
    </w:p>
    <w:p w:rsidR="00E32E84" w:rsidRDefault="00E32E84">
      <w:pPr>
        <w:ind w:firstLine="708"/>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Bakalářské programy/obory s přijímacími zkouškami bez možnosti prominutí:</w:t>
      </w:r>
    </w:p>
    <w:p w:rsidR="00E32E84" w:rsidRDefault="003D1246">
      <w:pPr>
        <w:rPr>
          <w:rFonts w:eastAsia="Times New Roman" w:cs="Arial"/>
          <w:szCs w:val="24"/>
          <w:lang w:eastAsia="cs-CZ"/>
        </w:rPr>
      </w:pPr>
      <w:r>
        <w:rPr>
          <w:rFonts w:eastAsia="Times New Roman" w:cs="Arial"/>
          <w:szCs w:val="24"/>
          <w:lang w:eastAsia="cs-CZ"/>
        </w:rPr>
        <w:t>Optometrie</w:t>
      </w:r>
      <w:r w:rsidR="007F1F41">
        <w:rPr>
          <w:rFonts w:eastAsia="Times New Roman" w:cs="Arial"/>
          <w:szCs w:val="24"/>
          <w:lang w:eastAsia="cs-CZ"/>
        </w:rPr>
        <w:t xml:space="preserve"> </w:t>
      </w:r>
      <w:r w:rsidR="007F1F41" w:rsidRPr="007F1F41">
        <w:rPr>
          <w:rFonts w:eastAsia="Times New Roman" w:cs="Arial"/>
          <w:szCs w:val="24"/>
          <w:lang w:eastAsia="cs-CZ"/>
        </w:rPr>
        <w:t>(s výjimkou úspěšného splnění NSZ)</w:t>
      </w:r>
      <w:r w:rsidR="007F1F41">
        <w:rPr>
          <w:rFonts w:eastAsia="Times New Roman" w:cs="Arial"/>
          <w:szCs w:val="24"/>
          <w:lang w:eastAsia="cs-CZ"/>
        </w:rPr>
        <w:t>, Petroleum Engineering</w:t>
      </w:r>
    </w:p>
    <w:p w:rsidR="00E32E84" w:rsidRDefault="00E32E84">
      <w:pPr>
        <w:rPr>
          <w:rFonts w:eastAsia="Times New Roman" w:cs="Arial"/>
          <w:szCs w:val="24"/>
          <w:lang w:eastAsia="cs-CZ"/>
        </w:rPr>
      </w:pPr>
    </w:p>
    <w:p w:rsidR="00E32E84" w:rsidRDefault="003D1246">
      <w:pPr>
        <w:rPr>
          <w:rFonts w:eastAsia="Times New Roman" w:cs="Arial"/>
          <w:b/>
          <w:bCs/>
          <w:sz w:val="36"/>
          <w:szCs w:val="36"/>
          <w:lang w:eastAsia="cs-CZ"/>
        </w:rPr>
      </w:pPr>
      <w:r>
        <w:rPr>
          <w:rFonts w:eastAsia="Times New Roman" w:cs="Arial"/>
          <w:b/>
          <w:bCs/>
          <w:sz w:val="36"/>
          <w:szCs w:val="36"/>
          <w:lang w:eastAsia="cs-CZ"/>
        </w:rPr>
        <w:t>Zdravotní způsobilost ke studiu</w:t>
      </w:r>
    </w:p>
    <w:p w:rsidR="00E32E84" w:rsidRDefault="003D1246">
      <w:pPr>
        <w:rPr>
          <w:rFonts w:eastAsia="Times New Roman" w:cs="Arial"/>
          <w:szCs w:val="24"/>
          <w:lang w:eastAsia="cs-CZ"/>
        </w:rPr>
      </w:pPr>
      <w:r>
        <w:rPr>
          <w:rFonts w:eastAsia="Times New Roman" w:cs="Arial"/>
          <w:szCs w:val="24"/>
          <w:lang w:eastAsia="cs-CZ"/>
        </w:rPr>
        <w:t>U bakalářských oborů/programů: Molekulární a buněčná biologie, Experimentální biologie, Biochemie, Bioorganická chemie a chemická biologie, Chemie,</w:t>
      </w:r>
      <w:r w:rsidR="00DA5855">
        <w:rPr>
          <w:rFonts w:eastAsia="Times New Roman" w:cs="Arial"/>
          <w:szCs w:val="24"/>
          <w:lang w:eastAsia="cs-CZ"/>
        </w:rPr>
        <w:t xml:space="preserve"> Chemie – analytik specialista,</w:t>
      </w:r>
      <w:r>
        <w:rPr>
          <w:rFonts w:eastAsia="Times New Roman" w:cs="Arial"/>
          <w:szCs w:val="24"/>
          <w:lang w:eastAsia="cs-CZ"/>
        </w:rPr>
        <w:t xml:space="preserve"> Aplikovaná chemie, Nanomateriálová chemie, Bioanorganická chemie, Chemie pro vzdělávání a Biologie pro vzdělávání vyžadujeme potvrzení od lékaře (zdravotní způsobilost ke studiu), a to na předepsaném formuláři dostupném na našich webových stránkách. </w:t>
      </w:r>
      <w:r>
        <w:rPr>
          <w:rFonts w:eastAsia="Times New Roman" w:cs="Arial"/>
          <w:b/>
          <w:szCs w:val="24"/>
          <w:lang w:eastAsia="cs-CZ"/>
        </w:rPr>
        <w:t>Potvrzení noste až k zápisu</w:t>
      </w:r>
      <w:r>
        <w:rPr>
          <w:rFonts w:eastAsia="Times New Roman" w:cs="Arial"/>
          <w:szCs w:val="24"/>
          <w:lang w:eastAsia="cs-CZ"/>
        </w:rPr>
        <w:t>, nezasílejte spolu s přihláškou.</w:t>
      </w:r>
    </w:p>
    <w:p w:rsidR="00E32E84" w:rsidRDefault="003D1246">
      <w:pPr>
        <w:rPr>
          <w:rFonts w:eastAsia="Times New Roman" w:cs="Arial"/>
          <w:szCs w:val="24"/>
          <w:lang w:eastAsia="cs-CZ"/>
        </w:rPr>
      </w:pPr>
      <w:r>
        <w:rPr>
          <w:rFonts w:eastAsia="Times New Roman" w:cs="Arial"/>
          <w:szCs w:val="24"/>
          <w:lang w:eastAsia="cs-CZ"/>
        </w:rPr>
        <w:t>U bakalářsk</w:t>
      </w:r>
      <w:r w:rsidR="004A0C34">
        <w:rPr>
          <w:rFonts w:eastAsia="Times New Roman" w:cs="Arial"/>
          <w:szCs w:val="24"/>
          <w:lang w:eastAsia="cs-CZ"/>
        </w:rPr>
        <w:t>ých</w:t>
      </w:r>
      <w:r>
        <w:rPr>
          <w:rFonts w:eastAsia="Times New Roman" w:cs="Arial"/>
          <w:szCs w:val="24"/>
          <w:lang w:eastAsia="cs-CZ"/>
        </w:rPr>
        <w:t xml:space="preserve"> </w:t>
      </w:r>
      <w:r w:rsidR="004A0C34">
        <w:rPr>
          <w:rFonts w:eastAsia="Times New Roman" w:cs="Arial"/>
          <w:szCs w:val="24"/>
          <w:lang w:eastAsia="cs-CZ"/>
        </w:rPr>
        <w:t>programů</w:t>
      </w:r>
      <w:r>
        <w:rPr>
          <w:rFonts w:eastAsia="Times New Roman" w:cs="Arial"/>
          <w:szCs w:val="24"/>
          <w:lang w:eastAsia="cs-CZ"/>
        </w:rPr>
        <w:t xml:space="preserve"> </w:t>
      </w:r>
      <w:r>
        <w:rPr>
          <w:rFonts w:eastAsia="Times New Roman" w:cs="Arial"/>
          <w:szCs w:val="24"/>
          <w:u w:val="single"/>
          <w:lang w:eastAsia="cs-CZ"/>
        </w:rPr>
        <w:t>Ekologie a ochrana životní prostředí</w:t>
      </w:r>
      <w:r w:rsidR="004A0C34">
        <w:rPr>
          <w:rFonts w:eastAsia="Times New Roman" w:cs="Arial"/>
          <w:szCs w:val="24"/>
          <w:lang w:eastAsia="cs-CZ"/>
        </w:rPr>
        <w:t xml:space="preserve"> a </w:t>
      </w:r>
      <w:r w:rsidR="004A0C34">
        <w:rPr>
          <w:rFonts w:eastAsia="Times New Roman" w:cs="Arial"/>
          <w:szCs w:val="24"/>
          <w:u w:val="single"/>
          <w:lang w:eastAsia="cs-CZ"/>
        </w:rPr>
        <w:t>Biologie a ekologie</w:t>
      </w:r>
      <w:r>
        <w:rPr>
          <w:rFonts w:eastAsia="Times New Roman" w:cs="Arial"/>
          <w:szCs w:val="24"/>
          <w:lang w:eastAsia="cs-CZ"/>
        </w:rPr>
        <w:t xml:space="preserve"> požadujeme dostatečnou fyzickou zdatnost ke zvládnutí terénních exkurzí (15 km pěšky), n</w:t>
      </w:r>
      <w:r w:rsidR="004A0C34">
        <w:rPr>
          <w:rFonts w:eastAsia="Times New Roman" w:cs="Arial"/>
          <w:szCs w:val="24"/>
          <w:lang w:eastAsia="cs-CZ"/>
        </w:rPr>
        <w:t>evyžadujeme lékařské osvědčení.</w:t>
      </w:r>
    </w:p>
    <w:p w:rsidR="004A0C34" w:rsidRDefault="004A0C34">
      <w:pPr>
        <w:rPr>
          <w:rFonts w:eastAsia="Times New Roman" w:cs="Arial"/>
          <w:szCs w:val="24"/>
          <w:lang w:eastAsia="cs-CZ"/>
        </w:rPr>
      </w:pPr>
    </w:p>
    <w:p w:rsidR="00E32E84" w:rsidRPr="00D94E1B" w:rsidRDefault="003D1246">
      <w:pPr>
        <w:rPr>
          <w:rFonts w:eastAsia="Times New Roman" w:cs="Arial"/>
          <w:b/>
          <w:bCs/>
          <w:sz w:val="36"/>
          <w:szCs w:val="36"/>
          <w:lang w:eastAsia="cs-CZ"/>
        </w:rPr>
      </w:pPr>
      <w:r w:rsidRPr="00D94E1B">
        <w:rPr>
          <w:rFonts w:eastAsia="Times New Roman" w:cs="Arial"/>
          <w:b/>
          <w:bCs/>
          <w:sz w:val="36"/>
          <w:szCs w:val="36"/>
          <w:lang w:eastAsia="cs-CZ"/>
        </w:rPr>
        <w:t>Znalost českého jazyka</w:t>
      </w:r>
    </w:p>
    <w:p w:rsidR="005A3F6C" w:rsidRPr="00D94E1B" w:rsidRDefault="00D34FA0" w:rsidP="005A3F6C">
      <w:pPr>
        <w:rPr>
          <w:rFonts w:ascii="Calibri" w:hAnsi="Calibri"/>
          <w:sz w:val="22"/>
        </w:rPr>
      </w:pPr>
      <w:r>
        <w:t>U s</w:t>
      </w:r>
      <w:r w:rsidR="006259D9">
        <w:t>tudijní</w:t>
      </w:r>
      <w:r>
        <w:t>ch</w:t>
      </w:r>
      <w:r w:rsidR="006259D9">
        <w:t xml:space="preserve"> program</w:t>
      </w:r>
      <w:r>
        <w:t>ů</w:t>
      </w:r>
      <w:r w:rsidR="006259D9">
        <w:t>/obor</w:t>
      </w:r>
      <w:r>
        <w:t>ů</w:t>
      </w:r>
      <w:r w:rsidR="006259D9">
        <w:t xml:space="preserve"> studovan</w:t>
      </w:r>
      <w:r>
        <w:t>ých</w:t>
      </w:r>
      <w:r w:rsidR="006259D9">
        <w:t xml:space="preserve"> v českém jazyce u</w:t>
      </w:r>
      <w:r w:rsidR="005A3F6C" w:rsidRPr="00D94E1B">
        <w:t>chazeči, kteří nevykonali maturitní zkoušku z českého nebo slovenského jazyka</w:t>
      </w:r>
      <w:r w:rsidR="003C32C2" w:rsidRPr="00D94E1B">
        <w:t>, popř. bakalářskou zkoušku v českém či slovenském jazyce,</w:t>
      </w:r>
      <w:r w:rsidR="005A3F6C" w:rsidRPr="00D94E1B">
        <w:t xml:space="preserve"> a je jim prominuta přijímací zkouška, musí doložit dokument potvrzující znalost českého jazyka alespoň na úrovni B1, tj. mírně pokročilý (např. CCE, ECL) dle společného evropského referenčního rámce.</w:t>
      </w:r>
    </w:p>
    <w:p w:rsidR="005A3F6C" w:rsidRDefault="005A3F6C">
      <w:pPr>
        <w:tabs>
          <w:tab w:val="left" w:pos="3306"/>
        </w:tabs>
        <w:outlineLvl w:val="3"/>
        <w:rPr>
          <w:rFonts w:eastAsia="Times New Roman" w:cs="Arial"/>
          <w:szCs w:val="24"/>
          <w:lang w:eastAsia="cs-CZ"/>
        </w:rPr>
      </w:pPr>
    </w:p>
    <w:p w:rsidR="00E32E84" w:rsidRDefault="003D1246">
      <w:pPr>
        <w:tabs>
          <w:tab w:val="left" w:pos="3306"/>
        </w:tabs>
        <w:outlineLvl w:val="3"/>
        <w:rPr>
          <w:rFonts w:eastAsia="Times New Roman" w:cs="Arial"/>
          <w:szCs w:val="24"/>
          <w:lang w:eastAsia="cs-CZ"/>
        </w:rPr>
      </w:pPr>
      <w:r>
        <w:rPr>
          <w:rFonts w:eastAsia="Times New Roman" w:cs="Arial"/>
          <w:b/>
          <w:bCs/>
          <w:sz w:val="36"/>
          <w:szCs w:val="36"/>
          <w:lang w:eastAsia="cs-CZ"/>
        </w:rPr>
        <w:tab/>
      </w:r>
    </w:p>
    <w:p w:rsidR="00E32E84" w:rsidRDefault="003D1246">
      <w:pPr>
        <w:outlineLvl w:val="1"/>
        <w:rPr>
          <w:rFonts w:eastAsia="Times New Roman" w:cs="Arial"/>
          <w:b/>
          <w:bCs/>
          <w:sz w:val="36"/>
          <w:szCs w:val="36"/>
          <w:lang w:eastAsia="cs-CZ"/>
        </w:rPr>
      </w:pPr>
      <w:r>
        <w:rPr>
          <w:rFonts w:eastAsia="Times New Roman" w:cs="Arial"/>
          <w:b/>
          <w:bCs/>
          <w:sz w:val="36"/>
          <w:szCs w:val="36"/>
          <w:lang w:eastAsia="cs-CZ"/>
        </w:rPr>
        <w:t>Možnosti prominutí přijímacích zkoušek</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1. Národní srovnávací zkoušky (NSZ)</w:t>
      </w:r>
    </w:p>
    <w:p w:rsidR="00E32E84" w:rsidRDefault="003D1246">
      <w:pPr>
        <w:rPr>
          <w:rFonts w:eastAsia="Times New Roman" w:cs="Arial"/>
          <w:szCs w:val="24"/>
          <w:lang w:eastAsia="cs-CZ"/>
        </w:rPr>
      </w:pPr>
      <w:r>
        <w:rPr>
          <w:rFonts w:eastAsia="Times New Roman" w:cs="Arial"/>
          <w:szCs w:val="24"/>
          <w:lang w:eastAsia="cs-CZ"/>
        </w:rPr>
        <w:t xml:space="preserve">PřF UP v Olomouci přijme do všech bakalářských studijních programů </w:t>
      </w:r>
      <w:r w:rsidR="003A2871">
        <w:rPr>
          <w:rFonts w:eastAsia="Times New Roman" w:cs="Arial"/>
          <w:szCs w:val="24"/>
          <w:lang w:eastAsia="cs-CZ"/>
        </w:rPr>
        <w:t xml:space="preserve">(vyjma Petroleum Engineering) </w:t>
      </w:r>
      <w:r>
        <w:rPr>
          <w:rFonts w:eastAsia="Times New Roman" w:cs="Arial"/>
          <w:szCs w:val="24"/>
          <w:lang w:eastAsia="cs-CZ"/>
        </w:rPr>
        <w:t>ty studenty, kteří v rámci NSZ úspěšně složí zkoušku z Obecných studijních předpokladů (OSP) nebo z Matematiky. Za úspěšné složení zkoušky se v obou případech považuje dosáhnutí alespoň percentilu 90, není-li v níže uvedené tabulce stanoven percentil nižší. Rovnocenně bude uznán také výsledek slovenské verze testu OSP, který nese název test Všeobecných študijných predpokladov. O prominutí přijímací zkoušky musí v tomto případě uchazeči požádat zasláním vytištěné zkrácené verze elektronické přihlášky, ke které bude doložen doklad potvrzující splnění stanovených podmínek (certifikát). V případě, že se tito studenti ke studiu na Přírodovědecké fakultě UP v Olomouci v akademickém roce 202</w:t>
      </w:r>
      <w:r w:rsidR="00785CD5">
        <w:rPr>
          <w:rFonts w:eastAsia="Times New Roman" w:cs="Arial"/>
          <w:szCs w:val="24"/>
          <w:lang w:eastAsia="cs-CZ"/>
        </w:rPr>
        <w:t>1</w:t>
      </w:r>
      <w:r>
        <w:rPr>
          <w:rFonts w:eastAsia="Times New Roman" w:cs="Arial"/>
          <w:szCs w:val="24"/>
          <w:lang w:eastAsia="cs-CZ"/>
        </w:rPr>
        <w:t>/202</w:t>
      </w:r>
      <w:r w:rsidR="00785CD5">
        <w:rPr>
          <w:rFonts w:eastAsia="Times New Roman" w:cs="Arial"/>
          <w:szCs w:val="24"/>
          <w:lang w:eastAsia="cs-CZ"/>
        </w:rPr>
        <w:t>2</w:t>
      </w:r>
      <w:r>
        <w:rPr>
          <w:rFonts w:eastAsia="Times New Roman" w:cs="Arial"/>
          <w:szCs w:val="24"/>
          <w:lang w:eastAsia="cs-CZ"/>
        </w:rPr>
        <w:t xml:space="preserve"> zapíší, bude jim formou mimořádného stipendia vyplaceno 500 Kč jako kompenzace za náklady spojené s vystavením certifikátu. </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2. Přijetí na základě stanovených podmínek</w:t>
      </w:r>
    </w:p>
    <w:p w:rsidR="00E32E84" w:rsidRDefault="003D1246">
      <w:pPr>
        <w:rPr>
          <w:rFonts w:eastAsia="Times New Roman" w:cs="Arial"/>
          <w:szCs w:val="24"/>
          <w:lang w:eastAsia="cs-CZ"/>
        </w:rPr>
      </w:pPr>
      <w:r>
        <w:rPr>
          <w:rFonts w:eastAsia="Times New Roman" w:cs="Arial"/>
          <w:szCs w:val="24"/>
          <w:lang w:eastAsia="cs-CZ"/>
        </w:rPr>
        <w:t xml:space="preserve">Pokud splňujete některou z podmínek pro prominutí přijímací zkoušky a chcete-li o její prominutí zažádat, je nutné zaslat vytištěnou zkrácenou verzi elektronické přihlášky ke studiu. Vytiskněte ji oboustranně tak, aby známky ze střední školy byly na druhé straně. Vytištěná zkrácená verze elektronické přihlášky s potvrzenými známkami se považuje za žádost. Další informace </w:t>
      </w:r>
      <w:r>
        <w:rPr>
          <w:rFonts w:eastAsia="Times New Roman" w:cs="Arial"/>
          <w:szCs w:val="24"/>
        </w:rPr>
        <w:t>jsou uvedeny v části „Žádost o prominutí přijímací zkoušky“ tohoto dokumentu.</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3. Výběrová zkouška ze středoškolské matematiky Matematika+</w:t>
      </w:r>
    </w:p>
    <w:p w:rsidR="00E32E84" w:rsidRDefault="003D1246">
      <w:pPr>
        <w:rPr>
          <w:rFonts w:eastAsia="Times New Roman" w:cs="Arial"/>
          <w:szCs w:val="24"/>
          <w:lang w:eastAsia="cs-CZ"/>
        </w:rPr>
      </w:pPr>
      <w:r>
        <w:rPr>
          <w:rFonts w:eastAsia="Times New Roman" w:cs="Arial"/>
          <w:szCs w:val="24"/>
          <w:lang w:eastAsia="cs-CZ"/>
        </w:rPr>
        <w:t>Uchazečům, kteří se prokáží splněním výběrové zkoušky ze středoškolské matematiky Matematika+, bude prominuta přijímací zkouška z matematiky ve studijních programech Matematika a Informatika.</w:t>
      </w:r>
    </w:p>
    <w:p w:rsidR="00E32E84" w:rsidRDefault="00E32E84">
      <w:pPr>
        <w:rPr>
          <w:rFonts w:eastAsia="Times New Roman" w:cs="Arial"/>
          <w:szCs w:val="24"/>
          <w:lang w:eastAsia="cs-CZ"/>
        </w:rPr>
      </w:pPr>
    </w:p>
    <w:p w:rsidR="00E32E84" w:rsidRDefault="003D1246">
      <w:r>
        <w:rPr>
          <w:b/>
        </w:rPr>
        <w:t>Další informace k promíjení přijímacích zkoušek</w:t>
      </w:r>
    </w:p>
    <w:p w:rsidR="00E32E84" w:rsidRDefault="003D1246">
      <w:pPr>
        <w:pStyle w:val="Odstavecseseznamem"/>
        <w:numPr>
          <w:ilvl w:val="0"/>
          <w:numId w:val="1"/>
        </w:numPr>
        <w:ind w:left="284" w:hanging="284"/>
      </w:pPr>
      <w:r>
        <w:t xml:space="preserve">Známku z předmětu, který má pouze podobu semináře, je možné použít v žádosti pro prominutí přijímací zkoušky. Např., pokud jste získali ze </w:t>
      </w:r>
      <w:r>
        <w:rPr>
          <w:i/>
        </w:rPr>
        <w:t>semináře z biologie</w:t>
      </w:r>
      <w:r>
        <w:t xml:space="preserve"> známku výborný, uveďte do materiálů, že jste získali z </w:t>
      </w:r>
      <w:r>
        <w:rPr>
          <w:i/>
        </w:rPr>
        <w:t>biologie</w:t>
      </w:r>
      <w:r>
        <w:t xml:space="preserve"> známku 1.</w:t>
      </w:r>
    </w:p>
    <w:p w:rsidR="00E32E84" w:rsidRDefault="003D1246">
      <w:pPr>
        <w:pStyle w:val="Odstavecseseznamem"/>
        <w:numPr>
          <w:ilvl w:val="0"/>
          <w:numId w:val="1"/>
        </w:numPr>
        <w:ind w:left="284" w:hanging="284"/>
      </w:pPr>
      <w:r>
        <w:t>Známky uvádějte z 2. pololetí, u maturitního ročníku z 1. pololetí.</w:t>
      </w:r>
    </w:p>
    <w:p w:rsidR="00E32E84" w:rsidRDefault="003D1246">
      <w:pPr>
        <w:pStyle w:val="Odstavecseseznamem"/>
        <w:numPr>
          <w:ilvl w:val="0"/>
          <w:numId w:val="1"/>
        </w:numPr>
        <w:ind w:left="284" w:hanging="284"/>
      </w:pPr>
      <w:r>
        <w:t>Studijní průměr (průměr známek) se počítá vždy za každý ročník zvlášť, nikoliv za všechny ročníky dohromady.</w:t>
      </w:r>
    </w:p>
    <w:p w:rsidR="00E32E84" w:rsidRDefault="003D1246">
      <w:pPr>
        <w:pStyle w:val="Odstavecseseznamem"/>
        <w:numPr>
          <w:ilvl w:val="0"/>
          <w:numId w:val="1"/>
        </w:numPr>
        <w:ind w:left="284" w:hanging="284"/>
      </w:pPr>
      <w:r>
        <w:t>Do průměru</w:t>
      </w:r>
      <w:r w:rsidR="00785CD5">
        <w:t xml:space="preserve"> všech známek</w:t>
      </w:r>
      <w:r>
        <w:t xml:space="preserve"> se nezapočítává známka z chování.</w:t>
      </w:r>
    </w:p>
    <w:p w:rsidR="00E32E84" w:rsidRDefault="003D1246">
      <w:pPr>
        <w:pStyle w:val="Odstavecseseznamem"/>
        <w:numPr>
          <w:ilvl w:val="0"/>
          <w:numId w:val="1"/>
        </w:numPr>
        <w:ind w:left="284" w:hanging="284"/>
      </w:pPr>
      <w:r>
        <w:t>Jsou-li součástí promíjení přijímací zkoušky dva předměty (např. biologie, chemie), hodnotí se každý zvlášť.</w:t>
      </w:r>
    </w:p>
    <w:p w:rsidR="00E32E84" w:rsidRDefault="003D1246">
      <w:pPr>
        <w:pStyle w:val="Odstavecseseznamem"/>
        <w:numPr>
          <w:ilvl w:val="0"/>
          <w:numId w:val="1"/>
        </w:numPr>
        <w:ind w:left="284" w:hanging="284"/>
      </w:pPr>
      <w:r>
        <w:t xml:space="preserve">Pro prominutí přijímacích zkoušek z předmětů přijímací zkoušky matematika, biologie, fyzika je nutné, abyste tento předmět absolvovali alespoň ve třech (u učitelské matematiky, chemie a </w:t>
      </w:r>
      <w:r w:rsidR="005939B3">
        <w:t>programu</w:t>
      </w:r>
      <w:r>
        <w:t xml:space="preserve"> </w:t>
      </w:r>
      <w:r w:rsidR="005939B3">
        <w:t>Matematika</w:t>
      </w:r>
      <w:r>
        <w:t xml:space="preserve"> ve čtyřech) ročnících</w:t>
      </w:r>
    </w:p>
    <w:p w:rsidR="00E32E84" w:rsidRDefault="003D1246">
      <w:pPr>
        <w:pStyle w:val="Odstavecseseznamem"/>
        <w:numPr>
          <w:ilvl w:val="0"/>
          <w:numId w:val="1"/>
        </w:numPr>
        <w:ind w:left="284" w:hanging="284"/>
      </w:pPr>
      <w:r>
        <w:t>V případě biologie je nutné, aby žádná posuzovaná známka nebyla klasifikována stupněm „dobrý“ nebo horším.</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szCs w:val="24"/>
          <w:lang w:eastAsia="cs-CZ"/>
        </w:rPr>
        <w:t>Nezapomeňte na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E32E84" w:rsidRDefault="003D1246">
      <w:pPr>
        <w:pStyle w:val="Odstavecseseznamem"/>
        <w:numPr>
          <w:ilvl w:val="0"/>
          <w:numId w:val="1"/>
        </w:numPr>
        <w:ind w:left="284" w:hanging="284"/>
        <w:rPr>
          <w:rFonts w:eastAsia="Times New Roman" w:cs="Arial"/>
          <w:bCs/>
          <w:szCs w:val="24"/>
          <w:lang w:eastAsia="cs-CZ"/>
        </w:rPr>
      </w:pPr>
      <w:r>
        <w:rPr>
          <w:rFonts w:eastAsia="Times New Roman" w:cs="Arial"/>
          <w:b/>
          <w:bCs/>
          <w:szCs w:val="24"/>
          <w:lang w:eastAsia="cs-CZ"/>
        </w:rPr>
        <w:t>Splnění podmínek automaticky neznamená prominutí přijímací zkoušky</w:t>
      </w:r>
      <w:r>
        <w:rPr>
          <w:rFonts w:eastAsia="Times New Roman" w:cs="Arial"/>
          <w:bCs/>
          <w:szCs w:val="24"/>
          <w:lang w:eastAsia="cs-CZ"/>
        </w:rPr>
        <w:t xml:space="preserve">, žádosti jsou posuzovány v závislosti na kapacitě konkrétního programu/oboru. </w:t>
      </w:r>
      <w:r>
        <w:rPr>
          <w:lang w:eastAsia="cs-CZ"/>
        </w:rPr>
        <w:t xml:space="preserve">O vyhovění žádosti o prominutí přijímací zkoušky nejsou uchazeči zvlášť informováni </w:t>
      </w:r>
      <w:r>
        <w:rPr>
          <w:lang w:eastAsia="cs-CZ"/>
        </w:rPr>
        <w:lastRenderedPageBreak/>
        <w:t>a obdrží až dopis o návrhu na přijetí nebo pozvánku k přijímací zkoušce koncem dubna.</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szCs w:val="24"/>
          <w:lang w:eastAsia="cs-CZ"/>
        </w:rPr>
        <w:t xml:space="preserve">Při posuzování žádosti nebude brán zřetel na skutečnosti, které nejsou písemně doloženy, </w:t>
      </w:r>
      <w:r>
        <w:rPr>
          <w:rFonts w:eastAsia="Times New Roman" w:cs="Arial"/>
          <w:b/>
          <w:bCs/>
          <w:szCs w:val="24"/>
          <w:lang w:eastAsia="cs-CZ"/>
        </w:rPr>
        <w:t>pozdější doložení není možné s výjimkou certifikátu z NSZ a olympiád</w:t>
      </w:r>
      <w:r>
        <w:rPr>
          <w:rFonts w:eastAsia="Times New Roman" w:cs="Arial"/>
          <w:bCs/>
          <w:szCs w:val="24"/>
          <w:lang w:eastAsia="cs-CZ"/>
        </w:rPr>
        <w:t xml:space="preserve"> (tyto certifikáty můžete donést přímo k přijímacím zkouškám).</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b/>
          <w:bCs/>
          <w:szCs w:val="24"/>
          <w:lang w:eastAsia="cs-CZ"/>
        </w:rPr>
        <w:t>Termín pro podání žádosti je stejný jako pro podání přihlášky.</w:t>
      </w:r>
      <w:r>
        <w:rPr>
          <w:rFonts w:eastAsia="Times New Roman" w:cs="Arial"/>
          <w:bCs/>
          <w:szCs w:val="24"/>
          <w:lang w:eastAsia="cs-CZ"/>
        </w:rPr>
        <w:t xml:space="preserve"> U poštou doručené zásilky rozhoduje den odeslání.</w:t>
      </w:r>
      <w:r>
        <w:rPr>
          <w:rFonts w:eastAsia="Times New Roman" w:cs="Arial"/>
          <w:szCs w:val="24"/>
          <w:lang w:eastAsia="cs-CZ"/>
        </w:rPr>
        <w:t xml:space="preserve"> Podmínkou zápisu ke studiu je vždy dosažení úplného středního nebo úplného středního odborného vzdělání. Maturitní vysvědčení se dokládá až u zápisu. </w:t>
      </w:r>
    </w:p>
    <w:p w:rsidR="00E32E84" w:rsidRDefault="00E32E84">
      <w:pPr>
        <w:rPr>
          <w:rFonts w:eastAsia="Times New Roman" w:cs="Arial"/>
          <w:szCs w:val="24"/>
          <w:lang w:eastAsia="cs-CZ"/>
        </w:rPr>
      </w:pPr>
    </w:p>
    <w:p w:rsidR="00E32E84" w:rsidRDefault="003D1246">
      <w:pPr>
        <w:rPr>
          <w:rFonts w:ascii="Palatino Linotype" w:hAnsi="Palatino Linotype"/>
        </w:rPr>
      </w:pPr>
      <w:r>
        <w:rPr>
          <w:rFonts w:ascii="Times New Roman" w:hAnsi="Times New Roman" w:cs="Times New Roman"/>
          <w:b/>
          <w:i/>
          <w:szCs w:val="24"/>
        </w:rPr>
        <w:t>Přehledné zpracování podmínek – bakalářské studijní programy/obory</w:t>
      </w:r>
      <w:r>
        <w:rPr>
          <w:rFonts w:ascii="Palatino Linotype" w:hAnsi="Palatino Linotype"/>
        </w:rPr>
        <w:t>:</w:t>
      </w:r>
    </w:p>
    <w:p w:rsidR="00E32E84" w:rsidRDefault="00E32E84">
      <w:pPr>
        <w:rPr>
          <w:rFonts w:cs="Arial"/>
        </w:rPr>
      </w:pPr>
    </w:p>
    <w:tbl>
      <w:tblPr>
        <w:tblStyle w:val="Mkatabulky"/>
        <w:tblW w:w="9894" w:type="dxa"/>
        <w:jc w:val="center"/>
        <w:tblLook w:val="04A0" w:firstRow="1" w:lastRow="0" w:firstColumn="1" w:lastColumn="0" w:noHBand="0" w:noVBand="1"/>
      </w:tblPr>
      <w:tblGrid>
        <w:gridCol w:w="674"/>
        <w:gridCol w:w="3240"/>
        <w:gridCol w:w="785"/>
        <w:gridCol w:w="786"/>
        <w:gridCol w:w="4409"/>
      </w:tblGrid>
      <w:tr w:rsidR="00E32E84">
        <w:trPr>
          <w:jc w:val="center"/>
        </w:trPr>
        <w:tc>
          <w:tcPr>
            <w:tcW w:w="3914" w:type="dxa"/>
            <w:gridSpan w:val="2"/>
            <w:vMerge w:val="restart"/>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STUDIJNÍ PROGRAM/OBOR</w:t>
            </w:r>
          </w:p>
        </w:tc>
        <w:tc>
          <w:tcPr>
            <w:tcW w:w="785" w:type="dxa"/>
            <w:vMerge w:val="restart"/>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Předměty přijímací zkoušky (PPZ)</w:t>
            </w:r>
          </w:p>
        </w:tc>
        <w:tc>
          <w:tcPr>
            <w:tcW w:w="786" w:type="dxa"/>
            <w:vMerge w:val="restart"/>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Předpo- kládaný počet přijatých (PPP)</w:t>
            </w:r>
          </w:p>
        </w:tc>
        <w:tc>
          <w:tcPr>
            <w:tcW w:w="4409" w:type="dxa"/>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Podmínky pro prominutí přijímací zkoušky*</w:t>
            </w:r>
          </w:p>
        </w:tc>
      </w:tr>
      <w:tr w:rsidR="00E32E84">
        <w:trPr>
          <w:jc w:val="center"/>
        </w:trPr>
        <w:tc>
          <w:tcPr>
            <w:tcW w:w="3914" w:type="dxa"/>
            <w:gridSpan w:val="2"/>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785" w:type="dxa"/>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786" w:type="dxa"/>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4409" w:type="dxa"/>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Předměty přijímací zkoušky**</w:t>
            </w:r>
          </w:p>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 soutěže + jiné podmínky</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Biologie, ekologie a životní prostředí</w:t>
            </w:r>
          </w:p>
        </w:tc>
      </w:tr>
      <w:tr w:rsidR="00E32E84" w:rsidTr="000B2DB9">
        <w:trPr>
          <w:jc w:val="center"/>
        </w:trPr>
        <w:tc>
          <w:tcPr>
            <w:tcW w:w="674" w:type="dxa"/>
            <w:vMerge w:val="restart"/>
            <w:tcBorders>
              <w:top w:val="nil"/>
            </w:tcBorders>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Molekulární a buněčná biologie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a zákl. Ch</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35</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a současně účastník CKO</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Biologie a ekologie</w:t>
            </w:r>
          </w:p>
        </w:tc>
        <w:tc>
          <w:tcPr>
            <w:tcW w:w="785" w:type="dxa"/>
            <w:shd w:val="clear" w:color="auto" w:fill="auto"/>
            <w:vAlign w:val="center"/>
          </w:tcPr>
          <w:p w:rsidR="00E32E84" w:rsidRDefault="00062EB2" w:rsidP="00062EB2">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25</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1,50 a současně průměr z PPZ = 1,00 </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 xml:space="preserve">PPZ </w:t>
            </w:r>
            <w:r>
              <w:rPr>
                <w:rFonts w:ascii="Cambria Math" w:hAnsi="Cambria Math" w:cs="Cambria Math"/>
                <w:sz w:val="12"/>
                <w:szCs w:val="12"/>
              </w:rPr>
              <w:t xml:space="preserve">≦ </w:t>
            </w:r>
            <w:r>
              <w:rPr>
                <w:rFonts w:ascii="Times New Roman" w:hAnsi="Times New Roman" w:cs="Times New Roman"/>
                <w:sz w:val="12"/>
                <w:szCs w:val="12"/>
              </w:rPr>
              <w:t>2,00 a současně účastník CKO</w:t>
            </w:r>
            <w:r w:rsidR="00062EB2">
              <w:rPr>
                <w:rFonts w:ascii="Times New Roman" w:hAnsi="Times New Roman" w:cs="Times New Roman"/>
                <w:sz w:val="12"/>
                <w:szCs w:val="12"/>
              </w:rPr>
              <w:t xml:space="preserve"> z biologie</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Experimentální biologie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a zákl. Ch</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a současně účastník CKO</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Biologie pro vzdělávání – Geografie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Z</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vMerge w:val="restart"/>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Biologie pro vzdělávání – Geologie a ochrana životního prostředí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Ch</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vMerge/>
            <w:shd w:val="clear" w:color="auto" w:fill="auto"/>
          </w:tcPr>
          <w:p w:rsidR="00E32E84" w:rsidRDefault="00E32E84">
            <w:pPr>
              <w:jc w:val="left"/>
              <w:rPr>
                <w:rFonts w:ascii="Times New Roman" w:hAnsi="Times New Roman" w:cs="Times New Roman"/>
                <w:sz w:val="12"/>
                <w:szCs w:val="12"/>
              </w:rPr>
            </w:pP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Ekologie a ochrana životního prostředí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Ekologie</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Fyzika</w:t>
            </w:r>
          </w:p>
        </w:tc>
      </w:tr>
      <w:tr w:rsidR="00E32E84" w:rsidTr="000B2DB9">
        <w:trPr>
          <w:jc w:val="center"/>
        </w:trPr>
        <w:tc>
          <w:tcPr>
            <w:tcW w:w="674" w:type="dxa"/>
            <w:vMerge w:val="restart"/>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Aplikovaná 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Biofyzika (specializace Obecná fyzika, Molekulární biofyzika)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 Bi (uchazeč volí 2 ze 3)</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průměr z PPZ </w:t>
            </w:r>
            <w:r>
              <w:rPr>
                <w:rFonts w:ascii="Cambria Math" w:hAnsi="Cambria Math" w:cs="Cambria Math"/>
                <w:sz w:val="12"/>
                <w:szCs w:val="12"/>
              </w:rPr>
              <w:t>≦</w:t>
            </w:r>
            <w:r>
              <w:rPr>
                <w:rFonts w:ascii="Times New Roman" w:hAnsi="Times New Roman" w:cs="Times New Roman"/>
                <w:sz w:val="12"/>
                <w:szCs w:val="12"/>
              </w:rPr>
              <w:t xml:space="preserve"> 2,00</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matematické, fyzikální nebo chemické olympiády</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Obecná fyzika a matematická 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vAlign w:val="center"/>
          </w:tcPr>
          <w:p w:rsidR="00E32E84" w:rsidRDefault="003D1246" w:rsidP="00DA5855">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Nanotechnologie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Optika a optoelektronika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tabs>
                <w:tab w:val="left" w:pos="1052"/>
              </w:tabs>
              <w:jc w:val="left"/>
              <w:rPr>
                <w:rFonts w:ascii="Times New Roman" w:hAnsi="Times New Roman" w:cs="Times New Roman"/>
                <w:sz w:val="12"/>
                <w:szCs w:val="12"/>
              </w:rPr>
            </w:pPr>
            <w:r>
              <w:rPr>
                <w:rFonts w:ascii="Times New Roman" w:hAnsi="Times New Roman" w:cs="Times New Roman"/>
                <w:sz w:val="12"/>
                <w:szCs w:val="12"/>
              </w:rPr>
              <w:t>Počítačová a přístrojová 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Digitální a přístrojová optika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Fyzika pro vzdělávání – Informatika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Fyzika pro vzdělávání – Matematika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5</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(hodnotí se ze 4 ročníků matematiky)</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Fyzika pro vzdělávání – Biologie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Fyzika pro vzdělávání – Geografie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shd w:val="clear" w:color="auto" w:fill="auto"/>
          </w:tcPr>
          <w:p w:rsidR="00E32E84" w:rsidRDefault="003D1246" w:rsidP="00DA5855">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trPr>
          <w:jc w:val="center"/>
        </w:trPr>
        <w:tc>
          <w:tcPr>
            <w:tcW w:w="9894" w:type="dxa"/>
            <w:gridSpan w:val="5"/>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Chemie</w:t>
            </w:r>
          </w:p>
        </w:tc>
      </w:tr>
      <w:tr w:rsidR="00E32E84" w:rsidTr="000B2DB9">
        <w:trPr>
          <w:trHeight w:val="284"/>
          <w:jc w:val="center"/>
        </w:trPr>
        <w:tc>
          <w:tcPr>
            <w:tcW w:w="674" w:type="dxa"/>
            <w:vMerge w:val="restart"/>
            <w:tcBorders>
              <w:top w:val="nil"/>
            </w:tcBorders>
            <w:shd w:val="clear" w:color="auto" w:fill="auto"/>
          </w:tcPr>
          <w:p w:rsidR="00E32E84" w:rsidRDefault="00E32E84">
            <w:pPr>
              <w:jc w:val="left"/>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Biochemie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vMerge w:val="restart"/>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1.-3. umístění v krajském či vyšším kole SŠ soutěží v oborech Bi nebo Ch, kdy tito uchazeči zároveň musí mít na SŠ ve všech posledních 4 ročnících klasifikaci z každého PPZ </w:t>
            </w:r>
            <w:r>
              <w:rPr>
                <w:rFonts w:ascii="Cambria Math" w:hAnsi="Cambria Math" w:cs="Cambria Math"/>
                <w:sz w:val="12"/>
                <w:szCs w:val="12"/>
              </w:rPr>
              <w:t>≦</w:t>
            </w:r>
            <w:r>
              <w:rPr>
                <w:rFonts w:ascii="Times New Roman" w:hAnsi="Times New Roman" w:cs="Times New Roman"/>
                <w:sz w:val="12"/>
                <w:szCs w:val="12"/>
              </w:rPr>
              <w:t xml:space="preserve"> 1,80</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1,30*** (za poslední ročník se zohledňuje pololetní vysvědčení)</w:t>
            </w:r>
          </w:p>
        </w:tc>
      </w:tr>
      <w:tr w:rsidR="00E32E84" w:rsidTr="000B2DB9">
        <w:trPr>
          <w:trHeight w:hRule="exact" w:val="519"/>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Biotechnologie a genové inženýrství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 xml:space="preserve">Ch, Bi </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24</w:t>
            </w:r>
          </w:p>
        </w:tc>
        <w:tc>
          <w:tcPr>
            <w:tcW w:w="4409" w:type="dxa"/>
            <w:vMerge/>
            <w:shd w:val="clear" w:color="auto" w:fill="auto"/>
            <w:vAlign w:val="center"/>
          </w:tcPr>
          <w:p w:rsidR="00E32E84" w:rsidRDefault="00E32E84">
            <w:pPr>
              <w:jc w:val="left"/>
              <w:rPr>
                <w:rFonts w:ascii="Times New Roman" w:hAnsi="Times New Roman" w:cs="Times New Roman"/>
                <w:sz w:val="12"/>
                <w:szCs w:val="12"/>
              </w:rPr>
            </w:pPr>
          </w:p>
        </w:tc>
      </w:tr>
      <w:tr w:rsidR="00E32E84" w:rsidTr="000B2DB9">
        <w:trPr>
          <w:trHeight w:hRule="exact" w:val="284"/>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Bioinformatika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 Ch s 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vAlign w:val="center"/>
          </w:tcPr>
          <w:p w:rsidR="00E32E84" w:rsidRDefault="003D1246" w:rsidP="00DA5855">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Bioorganická chemie a chemická biologie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1,50</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Chemie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F</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chemické olympiády</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umístění na 1.-3. místě krajského kola SOČ v oboru Ch</w:t>
            </w:r>
          </w:p>
        </w:tc>
      </w:tr>
      <w:tr w:rsidR="00DA5855" w:rsidTr="000B2DB9">
        <w:trPr>
          <w:jc w:val="center"/>
        </w:trPr>
        <w:tc>
          <w:tcPr>
            <w:tcW w:w="674" w:type="dxa"/>
            <w:vMerge/>
            <w:shd w:val="clear" w:color="auto" w:fill="auto"/>
          </w:tcPr>
          <w:p w:rsidR="00DA5855" w:rsidRDefault="00DA5855">
            <w:pPr>
              <w:rPr>
                <w:rFonts w:ascii="Times New Roman" w:hAnsi="Times New Roman" w:cs="Times New Roman"/>
                <w:sz w:val="12"/>
                <w:szCs w:val="12"/>
              </w:rPr>
            </w:pPr>
          </w:p>
        </w:tc>
        <w:tc>
          <w:tcPr>
            <w:tcW w:w="3240" w:type="dxa"/>
            <w:shd w:val="clear" w:color="auto" w:fill="auto"/>
            <w:vAlign w:val="center"/>
          </w:tcPr>
          <w:p w:rsidR="00DA5855" w:rsidRDefault="00DA5855">
            <w:pPr>
              <w:jc w:val="left"/>
              <w:rPr>
                <w:rFonts w:ascii="Times New Roman" w:hAnsi="Times New Roman" w:cs="Times New Roman"/>
                <w:sz w:val="12"/>
                <w:szCs w:val="12"/>
              </w:rPr>
            </w:pPr>
            <w:r>
              <w:rPr>
                <w:rFonts w:ascii="Times New Roman" w:hAnsi="Times New Roman" w:cs="Times New Roman"/>
                <w:sz w:val="12"/>
                <w:szCs w:val="12"/>
              </w:rPr>
              <w:t>Chemie – analytik specialista</w:t>
            </w:r>
          </w:p>
        </w:tc>
        <w:tc>
          <w:tcPr>
            <w:tcW w:w="785" w:type="dxa"/>
            <w:shd w:val="clear" w:color="auto" w:fill="auto"/>
            <w:vAlign w:val="center"/>
          </w:tcPr>
          <w:p w:rsidR="00DA5855" w:rsidRDefault="00DA5855">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F</w:t>
            </w:r>
          </w:p>
        </w:tc>
        <w:tc>
          <w:tcPr>
            <w:tcW w:w="786" w:type="dxa"/>
            <w:shd w:val="clear" w:color="auto" w:fill="auto"/>
            <w:vAlign w:val="center"/>
          </w:tcPr>
          <w:p w:rsidR="00DA5855" w:rsidRDefault="00DA5855">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15</w:t>
            </w:r>
          </w:p>
        </w:tc>
        <w:tc>
          <w:tcPr>
            <w:tcW w:w="4409" w:type="dxa"/>
            <w:shd w:val="clear" w:color="auto" w:fill="auto"/>
            <w:vAlign w:val="center"/>
          </w:tcPr>
          <w:p w:rsidR="00DA5855" w:rsidRDefault="00DA5855">
            <w:pPr>
              <w:jc w:val="left"/>
              <w:rPr>
                <w:rFonts w:ascii="Times New Roman" w:hAnsi="Times New Roman" w:cs="Times New Roman"/>
                <w:b/>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Aplikovaná chemie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shd w:val="clear" w:color="auto" w:fill="auto"/>
            <w:vAlign w:val="center"/>
          </w:tcPr>
          <w:p w:rsidR="00E32E84" w:rsidRDefault="006259D9" w:rsidP="006259D9">
            <w:pPr>
              <w:jc w:val="left"/>
              <w:rPr>
                <w:rFonts w:ascii="Times New Roman" w:hAnsi="Times New Roman" w:cs="Times New Roman"/>
                <w:b/>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E32E84" w:rsidTr="000B2DB9">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Bioanorganická chemie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786"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vAlign w:val="center"/>
          </w:tcPr>
          <w:p w:rsidR="00E32E84" w:rsidRPr="006259D9" w:rsidRDefault="006259D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Nanomateriálová chemie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409"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chemické olympiády</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umístění na 1.-3. místě krajského kola SOČ v oboru Ch</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Chemie pro vzdělávání – Biologie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vMerge w:val="restart"/>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(u chemie a matematiky se hodnotí ze 4 ročníků)</w:t>
            </w:r>
          </w:p>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Chemie pro vzdělávání – Fyzika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F</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Chemie pro vzdělávání – Geografie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5</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Chemie pro vzdělávání – Geologie a ochrana životního prostředí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5</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Chemie pro vzdělávání – Matematika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trPr>
          <w:jc w:val="center"/>
        </w:trPr>
        <w:tc>
          <w:tcPr>
            <w:tcW w:w="9894" w:type="dxa"/>
            <w:gridSpan w:val="5"/>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Informatika</w:t>
            </w:r>
          </w:p>
        </w:tc>
      </w:tr>
      <w:tr w:rsidR="006259D9" w:rsidTr="00F7649B">
        <w:trPr>
          <w:trHeight w:val="434"/>
          <w:jc w:val="center"/>
        </w:trPr>
        <w:tc>
          <w:tcPr>
            <w:tcW w:w="674" w:type="dxa"/>
            <w:vMerge w:val="restart"/>
            <w:tcBorders>
              <w:top w:val="nil"/>
            </w:tcBorders>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Informatika (specializace </w:t>
            </w:r>
            <w:r w:rsidRPr="004A156A">
              <w:rPr>
                <w:rFonts w:ascii="Times New Roman" w:hAnsi="Times New Roman" w:cs="Times New Roman"/>
                <w:sz w:val="12"/>
                <w:szCs w:val="12"/>
              </w:rPr>
              <w:t>Obecná informatika, Programování a vývoj software</w:t>
            </w:r>
            <w:r>
              <w:rPr>
                <w:rFonts w:ascii="Times New Roman" w:hAnsi="Times New Roman" w:cs="Times New Roman"/>
                <w:sz w:val="12"/>
                <w:szCs w:val="12"/>
              </w:rPr>
              <w:t>)</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409" w:type="dxa"/>
            <w:vMerge w:val="restart"/>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průměr z PPZ </w:t>
            </w:r>
            <w:r>
              <w:rPr>
                <w:rFonts w:ascii="Menlo Regular" w:hAnsi="Menlo Regular" w:cs="Menlo Regular"/>
                <w:sz w:val="12"/>
                <w:szCs w:val="12"/>
              </w:rPr>
              <w:t>≦</w:t>
            </w:r>
            <w:r>
              <w:rPr>
                <w:rFonts w:ascii="Times New Roman" w:hAnsi="Times New Roman" w:cs="Times New Roman"/>
                <w:sz w:val="12"/>
                <w:szCs w:val="12"/>
              </w:rPr>
              <w:t> 2,00 </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NSZ (test OSP nebo M; aspoň 65 percentil) nebo jiná obecně uznávaná zkouška z matematiky (např. Matematika+)</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úspěšný řešitel korespondenčního semináře z informatiky nebo matematiky</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4. možnost:</w:t>
            </w:r>
            <w:r>
              <w:rPr>
                <w:rFonts w:ascii="Times New Roman" w:hAnsi="Times New Roman" w:cs="Times New Roman"/>
                <w:sz w:val="12"/>
                <w:szCs w:val="12"/>
              </w:rPr>
              <w:t> úspěšný řešitel krajského kola olympiády M (včetně kat. P) nebo F</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Informační technologie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Informatika pro vzdělávání – Geografie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 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6259D9">
        <w:trPr>
          <w:jc w:val="center"/>
        </w:trPr>
        <w:tc>
          <w:tcPr>
            <w:tcW w:w="9894" w:type="dxa"/>
            <w:gridSpan w:val="5"/>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w:t>
            </w:r>
          </w:p>
        </w:tc>
      </w:tr>
      <w:tr w:rsidR="006259D9" w:rsidTr="005939B3">
        <w:trPr>
          <w:trHeight w:val="270"/>
          <w:jc w:val="center"/>
        </w:trPr>
        <w:tc>
          <w:tcPr>
            <w:tcW w:w="674" w:type="dxa"/>
            <w:vMerge w:val="restart"/>
            <w:tcBorders>
              <w:top w:val="nil"/>
            </w:tcBorders>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Biologie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Bi</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val="restart"/>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(hodnotí se z posledních 4 ročníků matematiky)</w:t>
            </w: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Deskriptivní geometrie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Geografie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Informatika pro vzdělávání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Anglická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Francouzská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Ruská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 pro vzdělávání – Historie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6259D9" w:rsidRDefault="006259D9" w:rsidP="006259D9">
            <w:pPr>
              <w:jc w:val="left"/>
              <w:rPr>
                <w:rFonts w:ascii="Times New Roman" w:hAnsi="Times New Roman" w:cs="Times New Roman"/>
                <w:sz w:val="12"/>
                <w:szCs w:val="12"/>
              </w:rPr>
            </w:pPr>
          </w:p>
        </w:tc>
      </w:tr>
      <w:tr w:rsidR="006259D9" w:rsidTr="00F63A68">
        <w:trPr>
          <w:jc w:val="center"/>
        </w:trPr>
        <w:tc>
          <w:tcPr>
            <w:tcW w:w="674" w:type="dxa"/>
            <w:vMerge/>
            <w:shd w:val="clear" w:color="auto" w:fill="auto"/>
          </w:tcPr>
          <w:p w:rsidR="006259D9" w:rsidRDefault="006259D9" w:rsidP="006259D9">
            <w:pPr>
              <w:jc w:val="left"/>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sidRPr="000B2DB9">
              <w:rPr>
                <w:rFonts w:ascii="Times New Roman" w:hAnsi="Times New Roman" w:cs="Times New Roman"/>
                <w:sz w:val="12"/>
                <w:szCs w:val="12"/>
              </w:rPr>
              <w:t>Aplikovaná matematika</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120</w:t>
            </w:r>
          </w:p>
        </w:tc>
        <w:tc>
          <w:tcPr>
            <w:tcW w:w="4409"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průměr z PPZ </w:t>
            </w:r>
            <w:r>
              <w:rPr>
                <w:rFonts w:ascii="Cambria Math" w:hAnsi="Cambria Math" w:cs="Cambria Math"/>
                <w:sz w:val="12"/>
                <w:szCs w:val="12"/>
              </w:rPr>
              <w:t>≦</w:t>
            </w:r>
            <w:r>
              <w:rPr>
                <w:rFonts w:ascii="Times New Roman" w:hAnsi="Times New Roman" w:cs="Times New Roman"/>
                <w:sz w:val="12"/>
                <w:szCs w:val="12"/>
              </w:rPr>
              <w:t xml:space="preserve"> 2,00 a současně absolvované alespoň tři ročníky matematiky</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NSZ (test OSP nebo M; 90 percentil) nebo zkouška Matematika+</w:t>
            </w:r>
          </w:p>
        </w:tc>
      </w:tr>
      <w:tr w:rsidR="006259D9" w:rsidTr="000B2DB9">
        <w:trPr>
          <w:jc w:val="center"/>
        </w:trPr>
        <w:tc>
          <w:tcPr>
            <w:tcW w:w="674" w:type="dxa"/>
            <w:vMerge/>
            <w:shd w:val="clear" w:color="auto" w:fill="auto"/>
          </w:tcPr>
          <w:p w:rsidR="006259D9" w:rsidRDefault="006259D9" w:rsidP="006259D9">
            <w:pPr>
              <w:jc w:val="left"/>
              <w:rPr>
                <w:rFonts w:ascii="Times New Roman" w:hAnsi="Times New Roman" w:cs="Times New Roman"/>
                <w:sz w:val="12"/>
                <w:szCs w:val="12"/>
              </w:rPr>
            </w:pPr>
          </w:p>
        </w:tc>
        <w:tc>
          <w:tcPr>
            <w:tcW w:w="3240" w:type="dxa"/>
            <w:shd w:val="clear" w:color="auto" w:fill="auto"/>
          </w:tcPr>
          <w:p w:rsidR="006259D9" w:rsidRPr="000B2DB9" w:rsidRDefault="006259D9" w:rsidP="006259D9">
            <w:pPr>
              <w:jc w:val="left"/>
              <w:rPr>
                <w:rFonts w:ascii="Times New Roman" w:hAnsi="Times New Roman" w:cs="Times New Roman"/>
                <w:sz w:val="12"/>
                <w:szCs w:val="12"/>
              </w:rPr>
            </w:pPr>
            <w:r>
              <w:rPr>
                <w:rFonts w:ascii="Times New Roman" w:hAnsi="Times New Roman" w:cs="Times New Roman"/>
                <w:sz w:val="12"/>
                <w:szCs w:val="12"/>
              </w:rPr>
              <w:t>Matematika</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409"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a současně 4 ročníky matematiky</w:t>
            </w:r>
          </w:p>
        </w:tc>
      </w:tr>
      <w:tr w:rsidR="006259D9">
        <w:trPr>
          <w:jc w:val="center"/>
        </w:trPr>
        <w:tc>
          <w:tcPr>
            <w:tcW w:w="9894" w:type="dxa"/>
            <w:gridSpan w:val="5"/>
            <w:shd w:val="clear" w:color="auto" w:fill="auto"/>
          </w:tcPr>
          <w:p w:rsidR="006259D9" w:rsidRDefault="00437504" w:rsidP="006259D9">
            <w:pPr>
              <w:jc w:val="left"/>
              <w:rPr>
                <w:rFonts w:ascii="Times New Roman" w:hAnsi="Times New Roman" w:cs="Times New Roman"/>
                <w:sz w:val="12"/>
                <w:szCs w:val="12"/>
              </w:rPr>
            </w:pPr>
            <w:r>
              <w:rPr>
                <w:rFonts w:ascii="Times New Roman" w:hAnsi="Times New Roman" w:cs="Times New Roman"/>
                <w:sz w:val="12"/>
                <w:szCs w:val="12"/>
              </w:rPr>
              <w:t>Vědy o Z</w:t>
            </w:r>
            <w:r w:rsidR="006259D9">
              <w:rPr>
                <w:rFonts w:ascii="Times New Roman" w:hAnsi="Times New Roman" w:cs="Times New Roman"/>
                <w:sz w:val="12"/>
                <w:szCs w:val="12"/>
              </w:rPr>
              <w:t>emi</w:t>
            </w:r>
          </w:p>
        </w:tc>
      </w:tr>
      <w:tr w:rsidR="006259D9" w:rsidTr="000B2DB9">
        <w:trPr>
          <w:jc w:val="center"/>
        </w:trPr>
        <w:tc>
          <w:tcPr>
            <w:tcW w:w="674" w:type="dxa"/>
            <w:vMerge w:val="restart"/>
            <w:tcBorders>
              <w:top w:val="nil"/>
            </w:tcBorders>
            <w:shd w:val="clear" w:color="auto" w:fill="auto"/>
          </w:tcPr>
          <w:p w:rsidR="006259D9" w:rsidRDefault="006259D9" w:rsidP="006259D9">
            <w:pPr>
              <w:jc w:val="left"/>
              <w:rPr>
                <w:rFonts w:ascii="Times New Roman" w:hAnsi="Times New Roman" w:cs="Times New Roman"/>
                <w:sz w:val="12"/>
                <w:szCs w:val="12"/>
              </w:rPr>
            </w:pPr>
          </w:p>
        </w:tc>
        <w:tc>
          <w:tcPr>
            <w:tcW w:w="3240" w:type="dxa"/>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Environmentální geologie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Ch</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40</w:t>
            </w:r>
          </w:p>
        </w:tc>
        <w:tc>
          <w:tcPr>
            <w:tcW w:w="4409" w:type="dxa"/>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6259D9" w:rsidTr="000B2DB9">
        <w:trPr>
          <w:jc w:val="center"/>
        </w:trPr>
        <w:tc>
          <w:tcPr>
            <w:tcW w:w="674" w:type="dxa"/>
            <w:vMerge/>
            <w:tcBorders>
              <w:top w:val="nil"/>
            </w:tcBorders>
            <w:shd w:val="clear" w:color="auto" w:fill="auto"/>
          </w:tcPr>
          <w:p w:rsidR="006259D9" w:rsidRDefault="006259D9" w:rsidP="006259D9">
            <w:pPr>
              <w:jc w:val="left"/>
              <w:rPr>
                <w:rFonts w:ascii="Times New Roman" w:hAnsi="Times New Roman" w:cs="Times New Roman"/>
                <w:sz w:val="12"/>
                <w:szCs w:val="12"/>
              </w:rPr>
            </w:pPr>
          </w:p>
        </w:tc>
        <w:tc>
          <w:tcPr>
            <w:tcW w:w="3240" w:type="dxa"/>
            <w:shd w:val="clear" w:color="auto" w:fill="auto"/>
          </w:tcPr>
          <w:p w:rsidR="006259D9" w:rsidRDefault="006259D9" w:rsidP="006259D9">
            <w:pPr>
              <w:jc w:val="left"/>
              <w:rPr>
                <w:rFonts w:ascii="Times New Roman" w:hAnsi="Times New Roman" w:cs="Times New Roman"/>
                <w:sz w:val="12"/>
                <w:szCs w:val="12"/>
              </w:rPr>
            </w:pPr>
            <w:r w:rsidRPr="000B2DB9">
              <w:rPr>
                <w:rFonts w:ascii="Times New Roman" w:hAnsi="Times New Roman" w:cs="Times New Roman"/>
                <w:sz w:val="12"/>
                <w:szCs w:val="12"/>
              </w:rPr>
              <w:t>Petroleum Engineering</w:t>
            </w:r>
            <w:r>
              <w:rPr>
                <w:rFonts w:ascii="Times New Roman" w:hAnsi="Times New Roman" w:cs="Times New Roman"/>
                <w:sz w:val="12"/>
                <w:szCs w:val="12"/>
              </w:rPr>
              <w:t xml:space="preserve"> (placená forma)</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Ch</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40</w:t>
            </w:r>
          </w:p>
        </w:tc>
        <w:tc>
          <w:tcPr>
            <w:tcW w:w="4409" w:type="dxa"/>
            <w:shd w:val="clear" w:color="auto" w:fill="auto"/>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nelze prominout</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Geoinformatika a kartografie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409" w:type="dxa"/>
            <w:shd w:val="clear" w:color="auto" w:fill="auto"/>
            <w:vAlign w:val="center"/>
          </w:tcPr>
          <w:p w:rsidR="006259D9" w:rsidRDefault="006259D9" w:rsidP="006259D9">
            <w:pPr>
              <w:jc w:val="left"/>
              <w:rPr>
                <w:rFonts w:ascii="Times New Roman" w:hAnsi="Times New Roman" w:cs="Times New Roman"/>
                <w:b/>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2,00</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NSZ (test OSP) minimálně percentil 75</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1.-3. umístění v krajském či vyšším kole SŠ soutěží v zeměpisu</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Mezinárodní rozvojová a environmentální studia</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60</w:t>
            </w:r>
          </w:p>
        </w:tc>
        <w:tc>
          <w:tcPr>
            <w:tcW w:w="4409"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60</w:t>
            </w:r>
          </w:p>
        </w:tc>
        <w:tc>
          <w:tcPr>
            <w:tcW w:w="4409"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NSZ (test OSP nebo M) minimálně percentil 75</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účast v CKO</w:t>
            </w:r>
          </w:p>
          <w:p w:rsidR="006259D9" w:rsidRDefault="006259D9" w:rsidP="006259D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2,00</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w:t>
            </w:r>
            <w:r w:rsidR="00437504">
              <w:rPr>
                <w:rFonts w:ascii="Times New Roman" w:hAnsi="Times New Roman" w:cs="Times New Roman"/>
                <w:sz w:val="12"/>
                <w:szCs w:val="12"/>
              </w:rPr>
              <w:t xml:space="preserve"> pro vzdělávání</w:t>
            </w:r>
            <w:r>
              <w:rPr>
                <w:rFonts w:ascii="Times New Roman" w:hAnsi="Times New Roman" w:cs="Times New Roman"/>
                <w:sz w:val="12"/>
                <w:szCs w:val="12"/>
              </w:rPr>
              <w:t xml:space="preserve"> – Biologie a environmentální výchova pro vzdělávání</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Bi</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shd w:val="clear" w:color="auto" w:fill="auto"/>
            <w:vAlign w:val="center"/>
          </w:tcPr>
          <w:p w:rsidR="006259D9" w:rsidRDefault="006259D9" w:rsidP="006259D9">
            <w:pPr>
              <w:jc w:val="left"/>
              <w:rPr>
                <w:rFonts w:ascii="Times New Roman" w:hAnsi="Times New Roman" w:cs="Times New Roman"/>
                <w:b/>
                <w:sz w:val="12"/>
                <w:szCs w:val="12"/>
              </w:rPr>
            </w:pPr>
            <w:r>
              <w:rPr>
                <w:rFonts w:ascii="Times New Roman" w:hAnsi="Times New Roman" w:cs="Times New Roman"/>
                <w:b/>
                <w:sz w:val="12"/>
                <w:szCs w:val="12"/>
              </w:rPr>
              <w:t>Geografie:</w:t>
            </w:r>
          </w:p>
          <w:p w:rsidR="006259D9" w:rsidRDefault="006259D9" w:rsidP="006259D9">
            <w:pPr>
              <w:jc w:val="left"/>
              <w:rPr>
                <w:rFonts w:ascii="Times New Roman" w:hAnsi="Times New Roman" w:cs="Times New Roman"/>
                <w:b/>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6259D9" w:rsidRDefault="006259D9" w:rsidP="006259D9">
            <w:pPr>
              <w:jc w:val="left"/>
              <w:rPr>
                <w:rFonts w:ascii="Times New Roman" w:hAnsi="Times New Roman" w:cs="Times New Roman"/>
                <w:b/>
                <w:sz w:val="12"/>
                <w:szCs w:val="12"/>
              </w:rPr>
            </w:pPr>
            <w:r>
              <w:rPr>
                <w:rFonts w:ascii="Times New Roman" w:hAnsi="Times New Roman" w:cs="Times New Roman"/>
                <w:b/>
                <w:sz w:val="12"/>
                <w:szCs w:val="12"/>
              </w:rPr>
              <w:t>Biologie a environmentální výchova:</w:t>
            </w:r>
          </w:p>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 xml:space="preserve">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2,00 a současně Bi </w:t>
            </w:r>
            <w:r>
              <w:rPr>
                <w:rFonts w:ascii="Cambria Math" w:hAnsi="Cambria Math" w:cs="Cambria Math"/>
                <w:sz w:val="12"/>
                <w:szCs w:val="12"/>
              </w:rPr>
              <w:t xml:space="preserve">≦ </w:t>
            </w:r>
            <w:r>
              <w:rPr>
                <w:rFonts w:ascii="Times New Roman" w:hAnsi="Times New Roman" w:cs="Times New Roman"/>
                <w:sz w:val="12"/>
                <w:szCs w:val="12"/>
              </w:rPr>
              <w:t>2,00</w:t>
            </w:r>
          </w:p>
        </w:tc>
      </w:tr>
      <w:tr w:rsidR="006259D9" w:rsidTr="000B2DB9">
        <w:trPr>
          <w:trHeight w:val="102"/>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 pro vzdělávání – Anglická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val="restart"/>
            <w:shd w:val="clear" w:color="auto" w:fill="auto"/>
            <w:vAlign w:val="center"/>
          </w:tcPr>
          <w:p w:rsidR="006259D9" w:rsidRDefault="006259D9" w:rsidP="006259D9">
            <w:pPr>
              <w:jc w:val="left"/>
              <w:rPr>
                <w:rFonts w:ascii="Times New Roman" w:hAnsi="Times New Roman" w:cs="Times New Roman"/>
                <w:b/>
                <w:sz w:val="12"/>
                <w:szCs w:val="12"/>
              </w:rPr>
            </w:pPr>
            <w:r>
              <w:rPr>
                <w:rFonts w:ascii="Times New Roman" w:hAnsi="Times New Roman" w:cs="Times New Roman"/>
                <w:b/>
                <w:sz w:val="12"/>
                <w:szCs w:val="12"/>
              </w:rPr>
              <w:t>Geografie:</w:t>
            </w:r>
          </w:p>
          <w:p w:rsidR="006259D9" w:rsidRDefault="006259D9" w:rsidP="006259D9">
            <w:pPr>
              <w:jc w:val="left"/>
              <w:rPr>
                <w:rFonts w:ascii="Times New Roman" w:hAnsi="Times New Roman" w:cs="Times New Roman"/>
                <w:b/>
                <w:sz w:val="12"/>
                <w:szCs w:val="12"/>
              </w:rPr>
            </w:pPr>
            <w:r>
              <w:rPr>
                <w:rFonts w:ascii="Times New Roman" w:hAnsi="Times New Roman" w:cs="Times New Roman"/>
                <w:sz w:val="12"/>
                <w:szCs w:val="12"/>
              </w:rPr>
              <w:t>průměr z PPZ</w:t>
            </w:r>
            <w:r>
              <w:rPr>
                <w:rFonts w:ascii="Times New Roman" w:hAnsi="Times New Roman" w:cs="Times New Roman"/>
                <w:b/>
                <w:sz w:val="12"/>
                <w:szCs w:val="12"/>
              </w:rPr>
              <w:t xml:space="preserve"> </w:t>
            </w:r>
            <w:r>
              <w:rPr>
                <w:rFonts w:ascii="Cambria Math" w:hAnsi="Cambria Math" w:cs="Cambria Math"/>
                <w:sz w:val="12"/>
                <w:szCs w:val="12"/>
              </w:rPr>
              <w:t>≦</w:t>
            </w:r>
            <w:r>
              <w:rPr>
                <w:rFonts w:ascii="Times New Roman" w:hAnsi="Times New Roman" w:cs="Times New Roman"/>
                <w:sz w:val="12"/>
                <w:szCs w:val="12"/>
              </w:rPr>
              <w:t xml:space="preserve"> 2,00</w:t>
            </w: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 pro vzdělávání – Francouzská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 pro vzdělávání – Ruská filologie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 pro vzdělávání – Historie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rsidTr="000B2DB9">
        <w:trPr>
          <w:jc w:val="center"/>
        </w:trPr>
        <w:tc>
          <w:tcPr>
            <w:tcW w:w="674" w:type="dxa"/>
            <w:vMerge/>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Geografie pro vzdělávání – Sociologie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 SPF+OT</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409" w:type="dxa"/>
            <w:vMerge/>
            <w:shd w:val="clear" w:color="auto" w:fill="auto"/>
            <w:vAlign w:val="center"/>
          </w:tcPr>
          <w:p w:rsidR="006259D9" w:rsidRDefault="006259D9" w:rsidP="006259D9">
            <w:pPr>
              <w:jc w:val="left"/>
              <w:rPr>
                <w:rFonts w:ascii="Times New Roman" w:hAnsi="Times New Roman" w:cs="Times New Roman"/>
                <w:sz w:val="12"/>
                <w:szCs w:val="12"/>
              </w:rPr>
            </w:pPr>
          </w:p>
        </w:tc>
      </w:tr>
      <w:tr w:rsidR="006259D9">
        <w:trPr>
          <w:jc w:val="center"/>
        </w:trPr>
        <w:tc>
          <w:tcPr>
            <w:tcW w:w="9894" w:type="dxa"/>
            <w:gridSpan w:val="5"/>
            <w:shd w:val="clear" w:color="auto" w:fill="auto"/>
          </w:tcPr>
          <w:p w:rsidR="006259D9" w:rsidRDefault="006259D9" w:rsidP="006259D9">
            <w:pPr>
              <w:rPr>
                <w:rFonts w:ascii="Times New Roman" w:hAnsi="Times New Roman" w:cs="Times New Roman"/>
                <w:sz w:val="12"/>
                <w:szCs w:val="12"/>
              </w:rPr>
            </w:pPr>
            <w:r>
              <w:rPr>
                <w:rFonts w:ascii="Times New Roman" w:hAnsi="Times New Roman" w:cs="Times New Roman"/>
                <w:sz w:val="12"/>
                <w:szCs w:val="12"/>
              </w:rPr>
              <w:t>Zdravotnické obory</w:t>
            </w:r>
          </w:p>
        </w:tc>
      </w:tr>
      <w:tr w:rsidR="006259D9" w:rsidTr="000B2DB9">
        <w:trPr>
          <w:jc w:val="center"/>
        </w:trPr>
        <w:tc>
          <w:tcPr>
            <w:tcW w:w="674" w:type="dxa"/>
            <w:tcBorders>
              <w:top w:val="nil"/>
            </w:tcBorders>
            <w:shd w:val="clear" w:color="auto" w:fill="auto"/>
          </w:tcPr>
          <w:p w:rsidR="006259D9" w:rsidRDefault="006259D9" w:rsidP="006259D9">
            <w:pPr>
              <w:rPr>
                <w:rFonts w:ascii="Times New Roman" w:hAnsi="Times New Roman" w:cs="Times New Roman"/>
                <w:sz w:val="12"/>
                <w:szCs w:val="12"/>
              </w:rPr>
            </w:pPr>
          </w:p>
        </w:tc>
        <w:tc>
          <w:tcPr>
            <w:tcW w:w="3240" w:type="dxa"/>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Optometrie</w:t>
            </w:r>
          </w:p>
        </w:tc>
        <w:tc>
          <w:tcPr>
            <w:tcW w:w="785"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Bi</w:t>
            </w:r>
          </w:p>
        </w:tc>
        <w:tc>
          <w:tcPr>
            <w:tcW w:w="786" w:type="dxa"/>
            <w:shd w:val="clear" w:color="auto" w:fill="auto"/>
            <w:vAlign w:val="center"/>
          </w:tcPr>
          <w:p w:rsidR="006259D9" w:rsidRDefault="006259D9" w:rsidP="006259D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409" w:type="dxa"/>
            <w:shd w:val="clear" w:color="auto" w:fill="auto"/>
          </w:tcPr>
          <w:p w:rsidR="006259D9" w:rsidRDefault="006259D9" w:rsidP="006259D9">
            <w:pPr>
              <w:rPr>
                <w:rFonts w:ascii="Times New Roman" w:hAnsi="Times New Roman" w:cs="Times New Roman"/>
                <w:sz w:val="12"/>
                <w:szCs w:val="12"/>
              </w:rPr>
            </w:pPr>
            <w:r>
              <w:rPr>
                <w:rFonts w:ascii="Times New Roman" w:hAnsi="Times New Roman" w:cs="Times New Roman"/>
                <w:sz w:val="12"/>
                <w:szCs w:val="12"/>
              </w:rPr>
              <w:t>nelze prominout (s výjimkou NSZ)</w:t>
            </w:r>
          </w:p>
        </w:tc>
      </w:tr>
      <w:tr w:rsidR="006259D9">
        <w:trPr>
          <w:trHeight w:val="383"/>
          <w:jc w:val="center"/>
        </w:trPr>
        <w:tc>
          <w:tcPr>
            <w:tcW w:w="9894" w:type="dxa"/>
            <w:gridSpan w:val="5"/>
            <w:shd w:val="clear" w:color="auto" w:fill="auto"/>
            <w:vAlign w:val="center"/>
          </w:tcPr>
          <w:p w:rsidR="006259D9" w:rsidRDefault="006259D9" w:rsidP="006259D9">
            <w:pPr>
              <w:jc w:val="left"/>
              <w:rPr>
                <w:rFonts w:ascii="Times New Roman" w:hAnsi="Times New Roman" w:cs="Times New Roman"/>
                <w:sz w:val="12"/>
                <w:szCs w:val="12"/>
              </w:rPr>
            </w:pPr>
            <w:r>
              <w:rPr>
                <w:rFonts w:ascii="Times New Roman" w:hAnsi="Times New Roman" w:cs="Times New Roman"/>
                <w:sz w:val="12"/>
                <w:szCs w:val="12"/>
              </w:rPr>
              <w:t>Uchazeči o bakalářské studium si mohou zvolit i jinou učitelskou kombinaci, nemusí však být zajištěno, že se povinné předměty nebudou překrývat. Studenti těchto kombinací musí tedy počítat s tím, že si nebudou moci zapsat všechny předměty v doporučeném ročníku. Nevýhodou může být i odtažitost kombinovaných programů.</w:t>
            </w:r>
          </w:p>
        </w:tc>
      </w:tr>
    </w:tbl>
    <w:p w:rsidR="00E32E84" w:rsidRDefault="00E32E84"/>
    <w:tbl>
      <w:tblPr>
        <w:tblStyle w:val="Mkatabulky"/>
        <w:tblW w:w="9894" w:type="dxa"/>
        <w:jc w:val="center"/>
        <w:tblLook w:val="04A0" w:firstRow="1" w:lastRow="0" w:firstColumn="1" w:lastColumn="0" w:noHBand="0" w:noVBand="1"/>
      </w:tblPr>
      <w:tblGrid>
        <w:gridCol w:w="674"/>
        <w:gridCol w:w="3240"/>
        <w:gridCol w:w="785"/>
        <w:gridCol w:w="786"/>
        <w:gridCol w:w="4409"/>
      </w:tblGrid>
      <w:tr w:rsidR="00E32E84">
        <w:trPr>
          <w:trHeight w:val="275"/>
          <w:jc w:val="center"/>
        </w:trPr>
        <w:tc>
          <w:tcPr>
            <w:tcW w:w="9894" w:type="dxa"/>
            <w:gridSpan w:val="5"/>
            <w:shd w:val="clear" w:color="auto" w:fill="auto"/>
            <w:vAlign w:val="center"/>
          </w:tcPr>
          <w:p w:rsidR="00E32E84" w:rsidRDefault="003D1246">
            <w:pPr>
              <w:jc w:val="center"/>
              <w:rPr>
                <w:rFonts w:ascii="Times New Roman" w:hAnsi="Times New Roman" w:cs="Times New Roman"/>
                <w:b/>
                <w:sz w:val="12"/>
                <w:szCs w:val="12"/>
              </w:rPr>
            </w:pPr>
            <w:r>
              <w:rPr>
                <w:rFonts w:ascii="Times New Roman" w:hAnsi="Times New Roman" w:cs="Times New Roman"/>
                <w:b/>
                <w:sz w:val="16"/>
                <w:szCs w:val="12"/>
              </w:rPr>
              <w:t>Bakalářské kombinované studium</w:t>
            </w:r>
          </w:p>
        </w:tc>
      </w:tr>
      <w:tr w:rsidR="00E32E84">
        <w:trPr>
          <w:jc w:val="center"/>
        </w:trPr>
        <w:tc>
          <w:tcPr>
            <w:tcW w:w="3914" w:type="dxa"/>
            <w:gridSpan w:val="2"/>
            <w:vMerge w:val="restart"/>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4"/>
              </w:rPr>
              <w:t>STUDIJNÍ PROGRAM/OBOR</w:t>
            </w:r>
          </w:p>
        </w:tc>
        <w:tc>
          <w:tcPr>
            <w:tcW w:w="785" w:type="dxa"/>
            <w:vMerge w:val="restart"/>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Předměty přijímací zkoušky (PPZ)</w:t>
            </w:r>
          </w:p>
        </w:tc>
        <w:tc>
          <w:tcPr>
            <w:tcW w:w="786" w:type="dxa"/>
            <w:vMerge w:val="restart"/>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Předpoklá-daný počet přijatých (PPP)</w:t>
            </w:r>
          </w:p>
        </w:tc>
        <w:tc>
          <w:tcPr>
            <w:tcW w:w="4409" w:type="dxa"/>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Podmínky pro prominutí přijímací zkoušky*</w:t>
            </w:r>
          </w:p>
        </w:tc>
      </w:tr>
      <w:tr w:rsidR="00E32E84">
        <w:trPr>
          <w:jc w:val="center"/>
        </w:trPr>
        <w:tc>
          <w:tcPr>
            <w:tcW w:w="3914" w:type="dxa"/>
            <w:gridSpan w:val="2"/>
            <w:vMerge/>
            <w:shd w:val="clear" w:color="auto" w:fill="auto"/>
            <w:vAlign w:val="center"/>
          </w:tcPr>
          <w:p w:rsidR="00E32E84" w:rsidRDefault="00E32E84">
            <w:pPr>
              <w:jc w:val="center"/>
              <w:rPr>
                <w:rFonts w:ascii="Times New Roman" w:hAnsi="Times New Roman" w:cs="Times New Roman"/>
                <w:sz w:val="12"/>
              </w:rPr>
            </w:pPr>
          </w:p>
        </w:tc>
        <w:tc>
          <w:tcPr>
            <w:tcW w:w="785" w:type="dxa"/>
            <w:vMerge/>
            <w:shd w:val="clear" w:color="auto" w:fill="auto"/>
            <w:vAlign w:val="center"/>
          </w:tcPr>
          <w:p w:rsidR="00E32E84" w:rsidRDefault="00E32E84">
            <w:pPr>
              <w:jc w:val="center"/>
              <w:rPr>
                <w:rFonts w:ascii="Times New Roman" w:hAnsi="Times New Roman" w:cs="Times New Roman"/>
                <w:sz w:val="12"/>
              </w:rPr>
            </w:pPr>
          </w:p>
        </w:tc>
        <w:tc>
          <w:tcPr>
            <w:tcW w:w="786" w:type="dxa"/>
            <w:vMerge/>
            <w:shd w:val="clear" w:color="auto" w:fill="auto"/>
            <w:vAlign w:val="center"/>
          </w:tcPr>
          <w:p w:rsidR="00E32E84" w:rsidRDefault="00E32E84">
            <w:pPr>
              <w:jc w:val="center"/>
              <w:rPr>
                <w:rFonts w:ascii="Times New Roman" w:hAnsi="Times New Roman" w:cs="Times New Roman"/>
                <w:sz w:val="12"/>
              </w:rPr>
            </w:pPr>
          </w:p>
        </w:tc>
        <w:tc>
          <w:tcPr>
            <w:tcW w:w="4409" w:type="dxa"/>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Předměty přijímací zkoušky**</w:t>
            </w:r>
          </w:p>
          <w:p w:rsidR="00E32E84" w:rsidRDefault="003D1246">
            <w:pPr>
              <w:jc w:val="center"/>
              <w:rPr>
                <w:rFonts w:ascii="Times New Roman" w:hAnsi="Times New Roman" w:cs="Times New Roman"/>
                <w:sz w:val="12"/>
              </w:rPr>
            </w:pPr>
            <w:r>
              <w:rPr>
                <w:rFonts w:ascii="Times New Roman" w:hAnsi="Times New Roman" w:cs="Times New Roman"/>
                <w:sz w:val="12"/>
              </w:rPr>
              <w:t>+ soutěže + jiné podmínky</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Informatika</w:t>
            </w:r>
          </w:p>
        </w:tc>
      </w:tr>
      <w:tr w:rsidR="004B3CF1" w:rsidTr="004364EC">
        <w:trPr>
          <w:trHeight w:val="286"/>
          <w:jc w:val="center"/>
        </w:trPr>
        <w:tc>
          <w:tcPr>
            <w:tcW w:w="674" w:type="dxa"/>
            <w:tcBorders>
              <w:top w:val="nil"/>
            </w:tcBorders>
            <w:shd w:val="clear" w:color="auto" w:fill="auto"/>
          </w:tcPr>
          <w:p w:rsidR="004B3CF1" w:rsidRDefault="004B3CF1">
            <w:pPr>
              <w:rPr>
                <w:rFonts w:ascii="Times New Roman" w:hAnsi="Times New Roman" w:cs="Times New Roman"/>
                <w:sz w:val="12"/>
                <w:szCs w:val="12"/>
              </w:rPr>
            </w:pPr>
          </w:p>
        </w:tc>
        <w:tc>
          <w:tcPr>
            <w:tcW w:w="3240" w:type="dxa"/>
            <w:shd w:val="clear" w:color="auto" w:fill="auto"/>
            <w:vAlign w:val="center"/>
          </w:tcPr>
          <w:p w:rsidR="004B3CF1" w:rsidRDefault="004B3CF1" w:rsidP="000160C9">
            <w:pPr>
              <w:jc w:val="left"/>
              <w:rPr>
                <w:rFonts w:ascii="Times New Roman" w:hAnsi="Times New Roman" w:cs="Times New Roman"/>
                <w:sz w:val="12"/>
                <w:szCs w:val="12"/>
              </w:rPr>
            </w:pPr>
            <w:r>
              <w:rPr>
                <w:rFonts w:ascii="Times New Roman" w:hAnsi="Times New Roman" w:cs="Times New Roman"/>
                <w:sz w:val="12"/>
                <w:szCs w:val="12"/>
              </w:rPr>
              <w:t>Informační technologie</w:t>
            </w:r>
          </w:p>
        </w:tc>
        <w:tc>
          <w:tcPr>
            <w:tcW w:w="785" w:type="dxa"/>
            <w:shd w:val="clear" w:color="auto" w:fill="auto"/>
            <w:vAlign w:val="center"/>
          </w:tcPr>
          <w:p w:rsidR="004B3CF1" w:rsidRDefault="004B3CF1" w:rsidP="005C5508">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4B3CF1" w:rsidRDefault="004B3CF1" w:rsidP="004364EC">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100</w:t>
            </w:r>
          </w:p>
        </w:tc>
        <w:tc>
          <w:tcPr>
            <w:tcW w:w="4409" w:type="dxa"/>
            <w:shd w:val="clear" w:color="auto" w:fill="auto"/>
          </w:tcPr>
          <w:p w:rsidR="004B3CF1" w:rsidRDefault="004B3CF1">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Matematika</w:t>
            </w:r>
          </w:p>
        </w:tc>
      </w:tr>
      <w:tr w:rsidR="00E32E84" w:rsidTr="004A156A">
        <w:trPr>
          <w:jc w:val="center"/>
        </w:trPr>
        <w:tc>
          <w:tcPr>
            <w:tcW w:w="674" w:type="dxa"/>
            <w:vMerge w:val="restart"/>
            <w:tcBorders>
              <w:top w:val="nil"/>
            </w:tcBorders>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Matematika pro vzdělávání – Deskriptivní geometrie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val="restart"/>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(v případě M se hodnotí z posledních 4 ročníků matematiky)</w:t>
            </w:r>
          </w:p>
        </w:tc>
      </w:tr>
      <w:tr w:rsidR="00E32E84" w:rsidTr="004A156A">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Deskriptivní geometrie pro vzdělávání – Geografie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Z</w:t>
            </w:r>
          </w:p>
        </w:tc>
        <w:tc>
          <w:tcPr>
            <w:tcW w:w="786"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E32E84" w:rsidRDefault="00E32E84">
            <w:pPr>
              <w:jc w:val="left"/>
              <w:rPr>
                <w:rFonts w:ascii="Times New Roman" w:hAnsi="Times New Roman" w:cs="Times New Roman"/>
                <w:sz w:val="12"/>
                <w:szCs w:val="12"/>
              </w:rPr>
            </w:pPr>
          </w:p>
        </w:tc>
      </w:tr>
      <w:tr w:rsidR="00E32E84" w:rsidTr="004A156A">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Matematika pro vzdělávání – Geografie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Z</w:t>
            </w:r>
          </w:p>
        </w:tc>
        <w:tc>
          <w:tcPr>
            <w:tcW w:w="786"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09" w:type="dxa"/>
            <w:vMerge/>
            <w:shd w:val="clear" w:color="auto" w:fill="auto"/>
          </w:tcPr>
          <w:p w:rsidR="00E32E84" w:rsidRDefault="00E32E84">
            <w:pPr>
              <w:jc w:val="left"/>
              <w:rPr>
                <w:rFonts w:ascii="Times New Roman" w:hAnsi="Times New Roman" w:cs="Times New Roman"/>
                <w:sz w:val="12"/>
                <w:szCs w:val="12"/>
              </w:rPr>
            </w:pPr>
          </w:p>
        </w:tc>
      </w:tr>
      <w:tr w:rsidR="00437504" w:rsidTr="00792062">
        <w:trPr>
          <w:jc w:val="center"/>
        </w:trPr>
        <w:tc>
          <w:tcPr>
            <w:tcW w:w="9894" w:type="dxa"/>
            <w:gridSpan w:val="5"/>
            <w:shd w:val="clear" w:color="auto" w:fill="auto"/>
          </w:tcPr>
          <w:p w:rsidR="00437504" w:rsidRDefault="00437504">
            <w:pPr>
              <w:jc w:val="left"/>
              <w:rPr>
                <w:rFonts w:ascii="Times New Roman" w:hAnsi="Times New Roman" w:cs="Times New Roman"/>
                <w:sz w:val="12"/>
                <w:szCs w:val="12"/>
              </w:rPr>
            </w:pPr>
            <w:r>
              <w:rPr>
                <w:rFonts w:ascii="Times New Roman" w:hAnsi="Times New Roman" w:cs="Times New Roman"/>
                <w:sz w:val="12"/>
                <w:szCs w:val="12"/>
              </w:rPr>
              <w:t>Vědy o Zemi</w:t>
            </w:r>
          </w:p>
        </w:tc>
      </w:tr>
      <w:tr w:rsidR="00437504" w:rsidTr="004A156A">
        <w:trPr>
          <w:jc w:val="center"/>
        </w:trPr>
        <w:tc>
          <w:tcPr>
            <w:tcW w:w="674" w:type="dxa"/>
            <w:shd w:val="clear" w:color="auto" w:fill="auto"/>
          </w:tcPr>
          <w:p w:rsidR="00437504" w:rsidRDefault="00437504">
            <w:pPr>
              <w:rPr>
                <w:rFonts w:ascii="Times New Roman" w:hAnsi="Times New Roman" w:cs="Times New Roman"/>
                <w:sz w:val="12"/>
                <w:szCs w:val="12"/>
              </w:rPr>
            </w:pPr>
          </w:p>
        </w:tc>
        <w:tc>
          <w:tcPr>
            <w:tcW w:w="3240" w:type="dxa"/>
            <w:shd w:val="clear" w:color="auto" w:fill="auto"/>
            <w:vAlign w:val="center"/>
          </w:tcPr>
          <w:p w:rsidR="00437504" w:rsidRDefault="00437504">
            <w:pPr>
              <w:jc w:val="left"/>
              <w:rPr>
                <w:rFonts w:ascii="Times New Roman" w:hAnsi="Times New Roman" w:cs="Times New Roman"/>
                <w:sz w:val="12"/>
                <w:szCs w:val="12"/>
              </w:rPr>
            </w:pPr>
            <w:r>
              <w:rPr>
                <w:rFonts w:ascii="Times New Roman" w:hAnsi="Times New Roman" w:cs="Times New Roman"/>
                <w:sz w:val="12"/>
                <w:szCs w:val="12"/>
              </w:rPr>
              <w:t>Geografie</w:t>
            </w:r>
          </w:p>
        </w:tc>
        <w:tc>
          <w:tcPr>
            <w:tcW w:w="785" w:type="dxa"/>
            <w:shd w:val="clear" w:color="auto" w:fill="auto"/>
            <w:vAlign w:val="center"/>
          </w:tcPr>
          <w:p w:rsidR="00437504" w:rsidRDefault="00437504">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Z</w:t>
            </w:r>
          </w:p>
        </w:tc>
        <w:tc>
          <w:tcPr>
            <w:tcW w:w="786" w:type="dxa"/>
            <w:shd w:val="clear" w:color="auto" w:fill="auto"/>
            <w:vAlign w:val="center"/>
          </w:tcPr>
          <w:p w:rsidR="00437504" w:rsidRDefault="00437504">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409" w:type="dxa"/>
            <w:shd w:val="clear" w:color="auto" w:fill="auto"/>
          </w:tcPr>
          <w:p w:rsidR="00437504" w:rsidRDefault="00437504">
            <w:pPr>
              <w:jc w:val="left"/>
              <w:rPr>
                <w:rFonts w:ascii="Times New Roman" w:hAnsi="Times New Roman" w:cs="Times New Roman"/>
                <w:sz w:val="12"/>
                <w:szCs w:val="12"/>
              </w:rPr>
            </w:pPr>
            <w:r w:rsidRPr="00437504">
              <w:rPr>
                <w:rFonts w:ascii="Times New Roman" w:hAnsi="Times New Roman" w:cs="Times New Roman"/>
                <w:sz w:val="12"/>
                <w:szCs w:val="12"/>
              </w:rPr>
              <w:t xml:space="preserve">průměrný prospěch ve všech ročnících SŠ </w:t>
            </w:r>
            <w:r w:rsidRPr="00437504">
              <w:rPr>
                <w:rFonts w:ascii="Cambria Math" w:hAnsi="Cambria Math" w:cs="Cambria Math"/>
                <w:sz w:val="12"/>
                <w:szCs w:val="12"/>
              </w:rPr>
              <w:t>≦</w:t>
            </w:r>
            <w:r w:rsidRPr="00437504">
              <w:rPr>
                <w:rFonts w:ascii="Times New Roman" w:hAnsi="Times New Roman" w:cs="Times New Roman"/>
                <w:sz w:val="12"/>
                <w:szCs w:val="12"/>
              </w:rPr>
              <w:t xml:space="preserve"> 2,00</w:t>
            </w:r>
          </w:p>
        </w:tc>
      </w:tr>
    </w:tbl>
    <w:p w:rsidR="00E32E84" w:rsidRDefault="003D1246">
      <w:pPr>
        <w:jc w:val="left"/>
        <w:rPr>
          <w:rFonts w:ascii="Times New Roman" w:hAnsi="Times New Roman" w:cs="Times New Roman"/>
          <w:i/>
          <w:iCs/>
          <w:sz w:val="14"/>
          <w:szCs w:val="16"/>
        </w:rPr>
      </w:pPr>
      <w:r>
        <w:rPr>
          <w:rFonts w:ascii="Times New Roman" w:hAnsi="Times New Roman" w:cs="Times New Roman"/>
          <w:i/>
          <w:iCs/>
          <w:sz w:val="14"/>
          <w:szCs w:val="16"/>
        </w:rPr>
        <w:t>Použité zkratky:</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PPZ = předměty přijímací zkoušky; PPP = předpokládaný počet přijatých studentů pro akademický rok 202</w:t>
      </w:r>
      <w:r w:rsidR="00785CD5">
        <w:rPr>
          <w:rFonts w:ascii="Times New Roman" w:hAnsi="Times New Roman" w:cs="Times New Roman"/>
          <w:sz w:val="14"/>
          <w:szCs w:val="16"/>
        </w:rPr>
        <w:t>1</w:t>
      </w:r>
      <w:r>
        <w:rPr>
          <w:rFonts w:ascii="Times New Roman" w:hAnsi="Times New Roman" w:cs="Times New Roman"/>
          <w:sz w:val="14"/>
          <w:szCs w:val="16"/>
        </w:rPr>
        <w:t>/202</w:t>
      </w:r>
      <w:r w:rsidR="00785CD5">
        <w:rPr>
          <w:rFonts w:ascii="Times New Roman" w:hAnsi="Times New Roman" w:cs="Times New Roman"/>
          <w:sz w:val="14"/>
          <w:szCs w:val="16"/>
        </w:rPr>
        <w:t>2</w:t>
      </w:r>
      <w:r>
        <w:rPr>
          <w:rFonts w:ascii="Times New Roman" w:hAnsi="Times New Roman" w:cs="Times New Roman"/>
          <w:sz w:val="14"/>
          <w:szCs w:val="16"/>
        </w:rPr>
        <w:t>; CKO = celostátní kolo olympiády; SOČ = středoškolská odborná činnost; NSZ = národní srovnávací zkouška; OSP = test obecných studijních předpokladů</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Zkratky předmětů přijímací zkoušky: Bi = biologie, F = fyzika, Ch = chemie, M = matematika, Z = zeměpis (vše v rozsahu učiva gymnázia)</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Podmínky prominutí přijímací zkoušky se vždy vztahují k předmětům přijímací zkoušky, tj. jak v případě prospěchu, tak účasti v olympiádách a srovnatelných soutěžích</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Uchazeči, kteří mají na střední škole průměr klasifikace z každého z předmětů přijímací zkoušky menší nebo roven uvedené hodnotě (zohledňuje se výroční vysvědčení z posledních 4 ročníků SŠ, nezapočítává se maturita, u maturantů v roce 202</w:t>
      </w:r>
      <w:r w:rsidR="00785CD5">
        <w:rPr>
          <w:rFonts w:ascii="Times New Roman" w:hAnsi="Times New Roman" w:cs="Times New Roman"/>
          <w:sz w:val="14"/>
          <w:szCs w:val="16"/>
        </w:rPr>
        <w:t>1</w:t>
      </w:r>
      <w:r>
        <w:rPr>
          <w:rFonts w:ascii="Times New Roman" w:hAnsi="Times New Roman" w:cs="Times New Roman"/>
          <w:sz w:val="14"/>
          <w:szCs w:val="16"/>
        </w:rPr>
        <w:t xml:space="preserve"> se za poslední ročník zohledňuje pololetní vysvědčení); pro prominutí přijímacích zkoušek z předmětů přijímací zkoušky matematika, biologie, fyzika je nutné, abyste tento předmět měli alespoň ve třech (u učitelské matematiky, chemie a </w:t>
      </w:r>
      <w:r w:rsidR="005939B3">
        <w:rPr>
          <w:rFonts w:ascii="Times New Roman" w:hAnsi="Times New Roman" w:cs="Times New Roman"/>
          <w:sz w:val="14"/>
          <w:szCs w:val="16"/>
        </w:rPr>
        <w:t>programu M</w:t>
      </w:r>
      <w:r>
        <w:rPr>
          <w:rFonts w:ascii="Times New Roman" w:hAnsi="Times New Roman" w:cs="Times New Roman"/>
          <w:sz w:val="14"/>
          <w:szCs w:val="16"/>
        </w:rPr>
        <w:t>atematika ve čtyřech) ročnících</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Hodnoticí kritérium v případě většího počtu uchazečů nad stanovený limit bude vycházet z pořadí na základě celkového průměru známek ze střední školy za poslední 4 ročníky.</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SPF – test předpokladů ke studiu s důrazem na orientaci v humanitních a sociálně-vědných disciplínách – na FF UP v Olomouci, OT – písemný oborový test zaměřený na orientaci a motivaci v oblasti, na niž se specializuje zvolený studijní program/obor – na FF UP v Olomouci.</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xml:space="preserve">**** Uchazeči o studium ve studijním programu Ekologie a ochrana životního prostředí budou přijímání ke studiu na základě jejich průměrného prospěchu ze střední školy. Průměrný prospěch se vypočítává u čtyřletých středních škol z výročních vysvědčení za 1. až 3. ročník a z pololetního vysvědčení za 4. ročník; u víceletých středních škol analogicky za poslední čtyři ročníky (v posledním ročníku opět pouze první pololetí). Do průměrného prospěchu ze střední školy se tedy nezapočítává prospěch u maturitní zkoušky a dále se nezapočítávají ani známky z chování či nepovinných předmětů. Průměrný prospěch ze střední školy bude zaokrouhlen na dvě desetinná místa. K ověření průměrného prospěchu ze střední školy uchazeči doloží úředně ověřené kopie příslušných vysvědčení nebo průměrný prospěch ze střední školy (vypočtený dle kritérií popsaných výše) potvrzený příslušnou střední školou (vytištěná zkrácená elektronická přihláška). Vedle studijního prospěchu budou brány v úvahu průměrný prospěch z biologických předmětů (biologie a ekologie) a aktivity v ochraně životního prostředí, např. účast v celostátním nebo krajském kole biologické olympiády apod. Aktivity v ochraně životního prostředí je nutné řádně doložit příslušnými potvrzeními, nebo diplomy. Na základě bodů za průměrný prospěch ze střední školy (celkem 20 bodů, maximum 5 b za každý rok studia), průměrného prospěchu z biologických předmětů za všechny roky studia (maximum 2 b) a aktivity v ochraně životního prostředí (celkem 5 b) bude sestaveno pořadí uchazečů s tím, že ke studiu bude přijato 100 uchazečů s nejvyšším počtem bodů. </w:t>
      </w:r>
    </w:p>
    <w:p w:rsidR="00E32E84" w:rsidRDefault="00E32E84">
      <w:pPr>
        <w:jc w:val="left"/>
        <w:rPr>
          <w:rFonts w:ascii="TimesNewRomanPSMT" w:hAnsi="TimesNewRomanPSMT" w:cs="TimesNewRomanPSMT"/>
          <w:sz w:val="16"/>
          <w:szCs w:val="16"/>
        </w:rPr>
      </w:pPr>
    </w:p>
    <w:p w:rsidR="00E32E84" w:rsidRDefault="003D1246">
      <w:pPr>
        <w:outlineLvl w:val="3"/>
        <w:rPr>
          <w:rFonts w:eastAsia="Times New Roman" w:cs="Arial"/>
          <w:b/>
          <w:bCs/>
          <w:szCs w:val="24"/>
          <w:lang w:eastAsia="cs-CZ"/>
        </w:rPr>
      </w:pPr>
      <w:r>
        <w:rPr>
          <w:rFonts w:eastAsia="Times New Roman" w:cs="Arial"/>
          <w:b/>
          <w:bCs/>
          <w:szCs w:val="24"/>
          <w:lang w:eastAsia="cs-CZ"/>
        </w:rPr>
        <w:t>Promíjení přijímacích zkoušek – navazující magisterské programy</w:t>
      </w:r>
    </w:p>
    <w:p w:rsidR="00E32E84" w:rsidRDefault="003D1246">
      <w:pPr>
        <w:rPr>
          <w:rFonts w:eastAsia="Times New Roman" w:cs="Arial"/>
          <w:szCs w:val="24"/>
          <w:lang w:eastAsia="cs-CZ"/>
        </w:rPr>
      </w:pPr>
      <w:r>
        <w:rPr>
          <w:rFonts w:eastAsia="Times New Roman" w:cs="Arial"/>
          <w:bCs/>
          <w:szCs w:val="24"/>
          <w:lang w:eastAsia="cs-CZ"/>
        </w:rPr>
        <w:t>Bez přijímacích zkoušek</w:t>
      </w:r>
      <w:r>
        <w:rPr>
          <w:rFonts w:eastAsia="Times New Roman" w:cs="Arial"/>
          <w:b/>
          <w:bCs/>
          <w:szCs w:val="24"/>
          <w:lang w:eastAsia="cs-CZ"/>
        </w:rPr>
        <w:t xml:space="preserve"> </w:t>
      </w:r>
      <w:r>
        <w:rPr>
          <w:rFonts w:eastAsia="Times New Roman" w:cs="Arial"/>
          <w:szCs w:val="24"/>
          <w:lang w:eastAsia="cs-CZ"/>
        </w:rPr>
        <w:t xml:space="preserve">mohou být přijati uchazeči, kteří splňují podmínky stanovené pro jednotlivé studijní programy/obory. Podmínky se vztahují k absolvování daného studijního programu (oboru) – tzv. přímá prostupnost při absolvovaní určitého </w:t>
      </w:r>
      <w:r>
        <w:rPr>
          <w:rFonts w:eastAsia="Times New Roman" w:cs="Arial"/>
          <w:szCs w:val="24"/>
          <w:lang w:eastAsia="cs-CZ"/>
        </w:rPr>
        <w:lastRenderedPageBreak/>
        <w:t xml:space="preserve">bakalářského studijního programu (oboru), nebo splněním podmínky váženého studijního průměru a celkového výsledku státní závěrečné zkoušky. </w:t>
      </w:r>
    </w:p>
    <w:p w:rsidR="00E32E84" w:rsidRDefault="003D1246">
      <w:pPr>
        <w:rPr>
          <w:rFonts w:eastAsia="Times New Roman" w:cs="Arial"/>
          <w:szCs w:val="24"/>
          <w:lang w:eastAsia="cs-CZ"/>
        </w:rPr>
      </w:pPr>
      <w:r>
        <w:rPr>
          <w:rFonts w:eastAsia="Times New Roman" w:cs="Arial"/>
          <w:szCs w:val="24"/>
          <w:lang w:eastAsia="cs-CZ"/>
        </w:rPr>
        <w:t>O prominutí přijímací zkoušky musí uchazeči požádat písemně, a to formou zaslání vytištěné zkrácené přihlášky. Studenti Přírodovědecké fakulty UP, kteří mají přímou prostupnost, žádost nezasílají. Jako přílohu doložte úředně ověřené kopie všech dokladů. Uchazeči, kteří neabsolvovali bakalářské studium na UP v Olomouci, doloží žádost úředně ověřenou kopií Diploma Supplement.</w:t>
      </w:r>
    </w:p>
    <w:p w:rsidR="00E32E84" w:rsidRDefault="003D1246">
      <w:pPr>
        <w:tabs>
          <w:tab w:val="left" w:pos="7200"/>
        </w:tabs>
        <w:rPr>
          <w:rFonts w:ascii="Times New Roman" w:hAnsi="Times New Roman" w:cs="Times New Roman"/>
          <w:b/>
          <w:i/>
          <w:szCs w:val="24"/>
        </w:rPr>
      </w:pPr>
      <w:r>
        <w:rPr>
          <w:rFonts w:ascii="Times New Roman" w:hAnsi="Times New Roman" w:cs="Times New Roman"/>
          <w:b/>
          <w:i/>
          <w:szCs w:val="24"/>
        </w:rPr>
        <w:tab/>
      </w:r>
    </w:p>
    <w:p w:rsidR="00E32E84" w:rsidRDefault="003D1246">
      <w:pPr>
        <w:rPr>
          <w:rFonts w:ascii="Palatino Linotype" w:hAnsi="Palatino Linotype"/>
        </w:rPr>
      </w:pPr>
      <w:r>
        <w:rPr>
          <w:rFonts w:ascii="Times New Roman" w:hAnsi="Times New Roman" w:cs="Times New Roman"/>
          <w:b/>
          <w:i/>
          <w:szCs w:val="24"/>
        </w:rPr>
        <w:t>Přehledné zpracování podmínek – navazující magisterské studijní programy/obory</w:t>
      </w:r>
      <w:r>
        <w:rPr>
          <w:rFonts w:ascii="Palatino Linotype" w:hAnsi="Palatino Linotype"/>
        </w:rPr>
        <w:t>:</w:t>
      </w:r>
    </w:p>
    <w:p w:rsidR="00E32E84" w:rsidRDefault="00E32E84">
      <w:pPr>
        <w:pStyle w:val="bodytext"/>
        <w:spacing w:beforeAutospacing="0" w:afterAutospacing="0"/>
        <w:rPr>
          <w:rFonts w:ascii="Palatino Linotype" w:hAnsi="Palatino Linotype"/>
          <w:sz w:val="18"/>
          <w:szCs w:val="18"/>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5"/>
        <w:gridCol w:w="2891"/>
        <w:gridCol w:w="719"/>
        <w:gridCol w:w="2697"/>
        <w:gridCol w:w="2156"/>
      </w:tblGrid>
      <w:tr w:rsidR="00E32E84" w:rsidTr="005B681C">
        <w:tc>
          <w:tcPr>
            <w:tcW w:w="3716" w:type="dxa"/>
            <w:gridSpan w:val="2"/>
            <w:vMerge w:val="restart"/>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Studijní program/obor</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99"/>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PPP</w:t>
            </w:r>
          </w:p>
        </w:tc>
        <w:tc>
          <w:tcPr>
            <w:tcW w:w="4853" w:type="dxa"/>
            <w:gridSpan w:val="2"/>
            <w:tcBorders>
              <w:top w:val="single" w:sz="6" w:space="0" w:color="000000"/>
              <w:left w:val="single" w:sz="6" w:space="0" w:color="000000"/>
              <w:bottom w:val="single" w:sz="6" w:space="0" w:color="000000"/>
              <w:right w:val="single" w:sz="6" w:space="0" w:color="000000"/>
            </w:tcBorders>
            <w:shd w:val="clear" w:color="auto" w:fill="FFFF99"/>
          </w:tcPr>
          <w:p w:rsidR="00E32E84" w:rsidRDefault="003D1246">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Podmínky pro prominutí přijímací zkoušky</w:t>
            </w:r>
          </w:p>
        </w:tc>
      </w:tr>
      <w:tr w:rsidR="00E32E84" w:rsidTr="005B681C">
        <w:tc>
          <w:tcPr>
            <w:tcW w:w="3716" w:type="dxa"/>
            <w:gridSpan w:val="2"/>
            <w:vMerge/>
            <w:tcBorders>
              <w:top w:val="single" w:sz="6" w:space="0" w:color="000000"/>
              <w:left w:val="single" w:sz="6" w:space="0" w:color="000000"/>
              <w:bottom w:val="single" w:sz="6" w:space="0" w:color="000000"/>
              <w:right w:val="single" w:sz="6" w:space="0" w:color="000000"/>
            </w:tcBorders>
            <w:shd w:val="clear" w:color="auto" w:fill="FFFF99"/>
          </w:tcPr>
          <w:p w:rsidR="00E32E84" w:rsidRDefault="00E32E84">
            <w:pPr>
              <w:spacing w:beforeAutospacing="1" w:afterAutospacing="1"/>
              <w:rPr>
                <w:rFonts w:ascii="Times New Roman" w:eastAsia="Times New Roman" w:hAnsi="Times New Roman" w:cs="Times New Roman"/>
                <w:b/>
                <w:bCs/>
                <w:sz w:val="18"/>
                <w:szCs w:val="18"/>
              </w:rPr>
            </w:pPr>
          </w:p>
        </w:tc>
        <w:tc>
          <w:tcPr>
            <w:tcW w:w="719" w:type="dxa"/>
            <w:vMerge/>
            <w:tcBorders>
              <w:top w:val="single" w:sz="6" w:space="0" w:color="000000"/>
              <w:left w:val="single" w:sz="6" w:space="0" w:color="000000"/>
              <w:bottom w:val="single" w:sz="6" w:space="0" w:color="000000"/>
              <w:right w:val="single" w:sz="6" w:space="0" w:color="000000"/>
            </w:tcBorders>
            <w:shd w:val="clear" w:color="auto" w:fill="FFFF99"/>
          </w:tcPr>
          <w:p w:rsidR="00E32E84" w:rsidRDefault="00E32E84">
            <w:pPr>
              <w:spacing w:beforeAutospacing="1" w:afterAutospacing="1"/>
              <w:jc w:val="center"/>
              <w:rPr>
                <w:rFonts w:ascii="Times New Roman" w:eastAsia="Times New Roman" w:hAnsi="Times New Roman" w:cs="Times New Roman"/>
                <w:b/>
                <w:bCs/>
                <w:sz w:val="18"/>
                <w:szCs w:val="18"/>
              </w:rPr>
            </w:pPr>
          </w:p>
        </w:tc>
        <w:tc>
          <w:tcPr>
            <w:tcW w:w="2697"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absolvent bakalářského studijního programu/oboru</w:t>
            </w:r>
          </w:p>
        </w:tc>
        <w:tc>
          <w:tcPr>
            <w:tcW w:w="215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prospěch</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FFFF00"/>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Prezenční studium magisterské navazující</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Biologie, ekologie a životní prostředí</w:t>
            </w:r>
          </w:p>
        </w:tc>
      </w:tr>
      <w:tr w:rsidR="00E32E84"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Botanika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Fytopatologie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Hydrobiologie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rsidP="007D2860">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7D2860">
              <w:rPr>
                <w:rFonts w:ascii="Times New Roman" w:eastAsia="Times New Roman" w:hAnsi="Times New Roman" w:cs="Times New Roman"/>
                <w:sz w:val="18"/>
                <w:szCs w:val="18"/>
              </w:rPr>
              <w:t>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Molekulární a buněčná biologie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Molekulární a buněčná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ind w:firstLine="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velmi dobře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Biologie a ekologie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 výborně</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 rostlin</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 nebo Molekulární a buněčná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2 a SZZ = nejhůře velmi dobře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biologie pro SŠ – Učitelství geografie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Biologie – Geografie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biologie pro SŠ – Učitelství geologie a ochrany životního prostředí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Biologie – Geologie a ochrana ŽP</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Ochrana a tvorba krajiny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7D2860">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3D1246">
              <w:rPr>
                <w:rFonts w:ascii="Times New Roman" w:eastAsia="Times New Roman" w:hAnsi="Times New Roman" w:cs="Times New Roman"/>
                <w:sz w:val="18"/>
                <w:szCs w:val="18"/>
              </w:rPr>
              <w:t>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pStyle w:val="bodytext"/>
              <w:rPr>
                <w:sz w:val="18"/>
                <w:szCs w:val="18"/>
              </w:rPr>
            </w:pPr>
            <w:r>
              <w:rPr>
                <w:sz w:val="18"/>
                <w:szCs w:val="18"/>
              </w:rPr>
              <w:t>Ekologie a ochrana životního prostředí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 výborně</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Ekologie a ochrana životního prostředí</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7D2860">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pStyle w:val="bodytext"/>
              <w:rPr>
                <w:sz w:val="18"/>
                <w:szCs w:val="18"/>
              </w:rPr>
            </w:pPr>
            <w:r>
              <w:rPr>
                <w:sz w:val="18"/>
                <w:szCs w:val="18"/>
              </w:rPr>
              <w:t>Ekologie a ochrana životního prostředí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 výborně</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Fyzika</w:t>
            </w:r>
          </w:p>
        </w:tc>
      </w:tr>
      <w:tr w:rsidR="00E32E84"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Optika a optoelektronika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Optika a optoelektronika, Obecná fyzika a matematická fyzika, Aplikovaná fyzika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Aplikovaná fyzika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Aplikovaná fyzika, Nanotechnologie,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Nanotechnologie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Nanotechnologie, Aplikovaná fyzika, </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Biofyzika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Biofyzika, Molekulární biofyzika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Molekulární biofyzika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Biofyzika, Molekulární biofyzika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Obecná fyzika a matematická fyzika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Obecná fyzika a matematická fyzika ,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Digitální a přístrojová optika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Digitální a přístrojová optika,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fyziky pro SŠ – Učitelství matematiky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 – Matematika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fyziky pro SŠ – Učitelství informatiky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 – Informatika pro vzdělávání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Chemie                                                                                     </w:t>
            </w:r>
          </w:p>
        </w:tc>
      </w:tr>
      <w:tr w:rsidR="00E32E84"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Biochemie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(pokud nebude překročena </w:t>
            </w:r>
            <w:r>
              <w:rPr>
                <w:rFonts w:ascii="Times New Roman" w:eastAsia="Times New Roman" w:hAnsi="Times New Roman" w:cs="Times New Roman"/>
                <w:sz w:val="18"/>
                <w:szCs w:val="18"/>
              </w:rPr>
              <w:lastRenderedPageBreak/>
              <w:t xml:space="preserve">kapacita oboru) </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Bioinformatika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Bioinformatika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Biotechnologie a genové inženýrství</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Biotechnologie a genové inženýrství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9C025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707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7074" w:rsidRDefault="00E3707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7074" w:rsidRDefault="00E37074">
            <w:pPr>
              <w:spacing w:beforeAutospacing="1" w:afterAutospacing="1"/>
              <w:jc w:val="left"/>
              <w:rPr>
                <w:rFonts w:ascii="Times New Roman" w:eastAsia="Times New Roman" w:hAnsi="Times New Roman" w:cs="Times New Roman"/>
                <w:sz w:val="18"/>
                <w:szCs w:val="18"/>
              </w:rPr>
            </w:pPr>
            <w:ins w:id="0" w:author="Mgr. Jiří Mazal" w:date="2020-05-25T13:40:00Z">
              <w:r w:rsidRPr="00E37074">
                <w:rPr>
                  <w:rFonts w:ascii="Times New Roman" w:eastAsia="Times New Roman" w:hAnsi="Times New Roman" w:cs="Times New Roman"/>
                  <w:sz w:val="18"/>
                  <w:szCs w:val="18"/>
                </w:rPr>
                <w:t>Anorganická a bioanorganická chemie</w:t>
              </w:r>
              <w:r>
                <w:rPr>
                  <w:rFonts w:ascii="Times New Roman" w:eastAsia="Times New Roman" w:hAnsi="Times New Roman" w:cs="Times New Roman"/>
                  <w:sz w:val="18"/>
                  <w:szCs w:val="18"/>
                </w:rPr>
                <w:t xml:space="preserve"> (specializace Bioanorganická chemie, Anorganické materiály)</w:t>
              </w:r>
            </w:ins>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7074" w:rsidRDefault="00E37074">
            <w:pPr>
              <w:spacing w:beforeAutospacing="1" w:afterAutospacing="1"/>
              <w:jc w:val="center"/>
              <w:rPr>
                <w:rFonts w:ascii="Times New Roman" w:eastAsia="Times New Roman" w:hAnsi="Times New Roman" w:cs="Times New Roman"/>
                <w:sz w:val="18"/>
                <w:szCs w:val="18"/>
              </w:rPr>
            </w:pPr>
            <w:ins w:id="1" w:author="Mgr. Jiří Mazal" w:date="2020-05-25T13:40:00Z">
              <w:r>
                <w:rPr>
                  <w:rFonts w:ascii="Times New Roman" w:eastAsia="Times New Roman" w:hAnsi="Times New Roman" w:cs="Times New Roman"/>
                  <w:sz w:val="18"/>
                  <w:szCs w:val="18"/>
                </w:rPr>
                <w:t>10</w:t>
              </w:r>
            </w:ins>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7074" w:rsidRDefault="00E37074">
            <w:pPr>
              <w:spacing w:beforeAutospacing="1" w:afterAutospacing="1"/>
              <w:jc w:val="left"/>
              <w:rPr>
                <w:rFonts w:ascii="Times New Roman" w:eastAsia="Times New Roman" w:hAnsi="Times New Roman" w:cs="Times New Roman"/>
                <w:sz w:val="18"/>
                <w:szCs w:val="18"/>
              </w:rPr>
            </w:pPr>
            <w:ins w:id="2" w:author="Mgr. Jiří Mazal" w:date="2020-05-25T13:40:00Z">
              <w:r>
                <w:rPr>
                  <w:rFonts w:ascii="Times New Roman" w:eastAsia="Times New Roman" w:hAnsi="Times New Roman" w:cs="Times New Roman"/>
                  <w:sz w:val="18"/>
                  <w:szCs w:val="18"/>
                </w:rPr>
                <w:t>SP Chemie (přímá prostupnost studijní obor Chemie, Bioanorganická chemie, Bioorganická chemie a chemická biologie = bez přijímacích zkoušek)</w:t>
              </w:r>
            </w:ins>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7074" w:rsidRDefault="00E37074">
            <w:pPr>
              <w:spacing w:beforeAutospacing="1" w:afterAutospacing="1"/>
              <w:jc w:val="left"/>
              <w:rPr>
                <w:rFonts w:ascii="Times New Roman" w:eastAsia="Times New Roman" w:hAnsi="Times New Roman" w:cs="Times New Roman"/>
                <w:sz w:val="18"/>
                <w:szCs w:val="18"/>
              </w:rPr>
            </w:pPr>
            <w:ins w:id="3" w:author="Mgr. Jiří Mazal" w:date="2020-05-25T13:40:00Z">
              <w:r>
                <w:rPr>
                  <w:rFonts w:ascii="Times New Roman" w:eastAsia="Times New Roman" w:hAnsi="Times New Roman" w:cs="Times New Roman"/>
                  <w:sz w:val="18"/>
                  <w:szCs w:val="18"/>
                </w:rPr>
                <w:t>prominutí přijímací zkoušky pouze absolventům oboru Chemie, Bioanorganická chemie, Bioorganická chemie a chemická biologie</w:t>
              </w:r>
            </w:ins>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Anorganická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Bioanorganická chemie, Bioorganická chemie a chemická biologie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prominutí přijímací zkoušky pouze absolventům oboru Chemie, Bioanorganická chemie, Bioorganická chemie a chemická biologie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Organická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rsidP="00D357AA">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 Chemie (přímá prostupnost studijní obor Chemie, Chemie pro </w:t>
            </w:r>
            <w:r w:rsidR="00D357AA">
              <w:rPr>
                <w:rFonts w:ascii="Times New Roman" w:eastAsia="Times New Roman" w:hAnsi="Times New Roman" w:cs="Times New Roman"/>
                <w:sz w:val="18"/>
                <w:szCs w:val="18"/>
              </w:rPr>
              <w:t>vzdělávání</w:t>
            </w:r>
            <w:r>
              <w:rPr>
                <w:rFonts w:ascii="Times New Roman" w:eastAsia="Times New Roman" w:hAnsi="Times New Roman" w:cs="Times New Roman"/>
                <w:sz w:val="18"/>
                <w:szCs w:val="18"/>
              </w:rPr>
              <w:t>, Bioorganická chemie a chemická biologie</w:t>
            </w:r>
            <w:r w:rsidR="00D357AA">
              <w:rPr>
                <w:rFonts w:ascii="Times New Roman" w:eastAsia="Times New Roman" w:hAnsi="Times New Roman" w:cs="Times New Roman"/>
                <w:sz w:val="18"/>
                <w:szCs w:val="18"/>
              </w:rPr>
              <w:t>, Biochemie</w:t>
            </w:r>
            <w:r>
              <w:rPr>
                <w:rFonts w:ascii="Times New Roman" w:eastAsia="Times New Roman" w:hAnsi="Times New Roman" w:cs="Times New Roman"/>
                <w:sz w:val="18"/>
                <w:szCs w:val="18"/>
              </w:rPr>
              <w:t xml:space="preserve"> a Bioanorganická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rsidP="00D357AA">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prominutí přijímací zkoušky pouze absolventům oboru Chemie, Chemie pro </w:t>
            </w:r>
            <w:r w:rsidR="00D357AA">
              <w:rPr>
                <w:rFonts w:ascii="Times New Roman" w:eastAsia="Times New Roman" w:hAnsi="Times New Roman" w:cs="Times New Roman"/>
                <w:sz w:val="18"/>
                <w:szCs w:val="18"/>
              </w:rPr>
              <w:t>vzdělávání</w:t>
            </w:r>
            <w:r>
              <w:rPr>
                <w:rFonts w:ascii="Times New Roman" w:eastAsia="Times New Roman" w:hAnsi="Times New Roman" w:cs="Times New Roman"/>
                <w:sz w:val="18"/>
                <w:szCs w:val="18"/>
              </w:rPr>
              <w:t>, Bioorganická chemie a chemická biologie</w:t>
            </w:r>
            <w:r w:rsidR="00D357AA">
              <w:rPr>
                <w:rFonts w:ascii="Times New Roman" w:eastAsia="Times New Roman" w:hAnsi="Times New Roman" w:cs="Times New Roman"/>
                <w:sz w:val="18"/>
                <w:szCs w:val="18"/>
              </w:rPr>
              <w:t>, Biochemie</w:t>
            </w:r>
            <w:r>
              <w:rPr>
                <w:rFonts w:ascii="Times New Roman" w:eastAsia="Times New Roman" w:hAnsi="Times New Roman" w:cs="Times New Roman"/>
                <w:sz w:val="18"/>
                <w:szCs w:val="18"/>
              </w:rPr>
              <w:t xml:space="preserve"> a Bioanorganická chemie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Analytická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Bioanorganická chemie, Bioorganická chemie a chemická biologie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 výborně, z toho z předmětů ACH = výborně</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Fyzikální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Nanomateriálová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z předmětů Obecná a FCH = výborně, ACH (nebo AgCH, OCH, či BIOCHEM) = výborně</w:t>
            </w:r>
          </w:p>
        </w:tc>
      </w:tr>
      <w:tr w:rsidR="00A061D0"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A061D0" w:rsidRDefault="00A061D0">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A061D0" w:rsidRDefault="00A061D0">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Materiálová chemie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A061D0" w:rsidRDefault="00A061D0">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A061D0" w:rsidRDefault="00A061D0">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Nanomateriálová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A061D0" w:rsidRDefault="00A061D0">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z předmětů Obecná a FCH (nebo FCH) = výborně, AgCH (nebo ACH či OCH) = výborně</w:t>
            </w:r>
            <w:bookmarkStart w:id="4" w:name="_GoBack"/>
            <w:bookmarkEnd w:id="4"/>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234538" w:rsidP="00234538">
            <w:pPr>
              <w:spacing w:beforeAutospacing="1" w:afterAutospacing="1"/>
              <w:jc w:val="left"/>
              <w:rPr>
                <w:rFonts w:ascii="Times New Roman" w:eastAsia="Times New Roman" w:hAnsi="Times New Roman" w:cs="Times New Roman"/>
                <w:sz w:val="18"/>
                <w:szCs w:val="18"/>
              </w:rPr>
            </w:pPr>
            <w:ins w:id="5" w:author="Mgr. Jiří Mazal" w:date="2020-05-25T11:21:00Z">
              <w:r>
                <w:rPr>
                  <w:rFonts w:ascii="Times New Roman" w:eastAsia="Times New Roman" w:hAnsi="Times New Roman" w:cs="Times New Roman"/>
                  <w:sz w:val="18"/>
                  <w:szCs w:val="18"/>
                </w:rPr>
                <w:t>Nano</w:t>
              </w:r>
            </w:ins>
            <w:del w:id="6" w:author="Mgr. Jiří Mazal" w:date="2020-05-25T11:21:00Z">
              <w:r w:rsidR="003D1246" w:rsidDel="00234538">
                <w:rPr>
                  <w:rFonts w:ascii="Times New Roman" w:eastAsia="Times New Roman" w:hAnsi="Times New Roman" w:cs="Times New Roman"/>
                  <w:sz w:val="18"/>
                  <w:szCs w:val="18"/>
                </w:rPr>
                <w:delText>M</w:delText>
              </w:r>
            </w:del>
            <w:ins w:id="7" w:author="Mgr. Jiří Mazal" w:date="2020-05-25T11:21:00Z">
              <w:r>
                <w:rPr>
                  <w:rFonts w:ascii="Times New Roman" w:eastAsia="Times New Roman" w:hAnsi="Times New Roman" w:cs="Times New Roman"/>
                  <w:sz w:val="18"/>
                  <w:szCs w:val="18"/>
                </w:rPr>
                <w:t>m</w:t>
              </w:r>
            </w:ins>
            <w:r w:rsidR="003D1246">
              <w:rPr>
                <w:rFonts w:ascii="Times New Roman" w:eastAsia="Times New Roman" w:hAnsi="Times New Roman" w:cs="Times New Roman"/>
                <w:sz w:val="18"/>
                <w:szCs w:val="18"/>
              </w:rPr>
              <w:t xml:space="preserve">ateriálová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Nanomateriálová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z předmětů Obecná a FCH (nebo FCH) = výborně, AgCH (nebo ACH či OCH) = výborně</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Bioorganická chemie a chemická biologie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Bioorganická chemie a chemická biologie, Biochemie a Bioanorganická chemie=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 prominutí přijímací zkoušky pouze absolventům oboru Bioorganická chemie a chemická biologie, Biochemie, Bioanorganická chemie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Bioanorganická chemie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(přímá prostupnost studijní obor Chemie, Bioanorganická chemie, Bioorganická chemie a chemická biologie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prominutí přijímací zkoušky pouze absolventům oboru Chemie, Bioanorganická chemie, Bioorganická chemie a chemická </w:t>
            </w:r>
            <w:r>
              <w:rPr>
                <w:rFonts w:ascii="Times New Roman" w:eastAsia="Times New Roman" w:hAnsi="Times New Roman" w:cs="Times New Roman"/>
                <w:sz w:val="18"/>
                <w:szCs w:val="18"/>
              </w:rPr>
              <w:lastRenderedPageBreak/>
              <w:t>biologie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chemie pro SŠ – Učitelství biologie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chemie pro SŠ – Učitelství fyziky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 Fyzika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chemie pro SŠ – Učitelství geografie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 Geografie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chemie pro SŠ – Učitelství geologie a ochrany životního prostředí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 Geologie a ochrana ŽP</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chemie pro SŠ – Učitelství matematiky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 – Matematika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Informatika</w:t>
            </w:r>
          </w:p>
        </w:tc>
      </w:tr>
      <w:tr w:rsidR="007E0667" w:rsidTr="005B681C">
        <w:trPr>
          <w:trHeight w:val="621"/>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7E0667" w:rsidRDefault="007E0667">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7E0667" w:rsidRDefault="007E0667" w:rsidP="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Aplikovaná informatika (specializace </w:t>
            </w:r>
            <w:r w:rsidRPr="00392E85">
              <w:rPr>
                <w:rFonts w:ascii="Times New Roman" w:eastAsia="Times New Roman" w:hAnsi="Times New Roman" w:cs="Times New Roman"/>
                <w:bCs/>
                <w:sz w:val="18"/>
                <w:szCs w:val="18"/>
              </w:rPr>
              <w:t>Počítačové systémy a technologie, Vývoj software</w:t>
            </w:r>
            <w:r>
              <w:rPr>
                <w:rFonts w:ascii="Times New Roman" w:eastAsia="Times New Roman" w:hAnsi="Times New Roman" w:cs="Times New Roman"/>
                <w:bCs/>
                <w:sz w:val="18"/>
                <w:szCs w:val="18"/>
              </w:rPr>
              <w:t>)</w:t>
            </w:r>
          </w:p>
        </w:tc>
        <w:tc>
          <w:tcPr>
            <w:tcW w:w="719" w:type="dxa"/>
            <w:tcBorders>
              <w:top w:val="single" w:sz="6" w:space="0" w:color="000000"/>
              <w:left w:val="single" w:sz="6" w:space="0" w:color="000000"/>
              <w:right w:val="single" w:sz="6" w:space="0" w:color="000000"/>
            </w:tcBorders>
            <w:shd w:val="clear" w:color="auto" w:fill="auto"/>
          </w:tcPr>
          <w:p w:rsidR="007E0667" w:rsidRDefault="007E0667" w:rsidP="0040497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7E0667" w:rsidRDefault="007E0667" w:rsidP="001876C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 nebo obsahem ekvivalentní studijní program</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7E0667" w:rsidRDefault="007E0667" w:rsidP="001876CE">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rsidP="00392E85">
            <w:pPr>
              <w:spacing w:beforeAutospacing="1" w:afterAutospacing="1"/>
              <w:jc w:val="left"/>
              <w:rPr>
                <w:rFonts w:ascii="Times New Roman" w:eastAsia="Times New Roman" w:hAnsi="Times New Roman" w:cs="Times New Roman"/>
                <w:bCs/>
                <w:sz w:val="18"/>
                <w:szCs w:val="18"/>
              </w:rPr>
            </w:pPr>
            <w:r>
              <w:rPr>
                <w:rFonts w:ascii="Times New Roman" w:eastAsia="Times New Roman" w:hAnsi="Times New Roman" w:cs="Times New Roman"/>
                <w:sz w:val="18"/>
                <w:szCs w:val="18"/>
              </w:rPr>
              <w:t xml:space="preserve">Informatika (specializace </w:t>
            </w:r>
            <w:r w:rsidRPr="00392E85">
              <w:rPr>
                <w:rFonts w:ascii="Times New Roman" w:eastAsia="Times New Roman" w:hAnsi="Times New Roman" w:cs="Times New Roman"/>
                <w:sz w:val="18"/>
                <w:szCs w:val="18"/>
              </w:rPr>
              <w:t>Obecná informatika, Umělá inteligence</w:t>
            </w:r>
            <w:r>
              <w:rPr>
                <w:rFonts w:ascii="Times New Roman" w:eastAsia="Times New Roman" w:hAnsi="Times New Roman" w:cs="Times New Roman"/>
                <w:sz w:val="18"/>
                <w:szCs w:val="18"/>
              </w:rPr>
              <w:t>)</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rsidP="00C119AA">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rsidP="00C119AA">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 nebo obsahem ekvivalentní studijní program</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rsidP="00C119AA">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Matematika</w:t>
            </w:r>
          </w:p>
        </w:tc>
      </w:tr>
      <w:tr w:rsidR="00107A47" w:rsidTr="005B681C">
        <w:trPr>
          <w:trHeight w:val="411"/>
        </w:trPr>
        <w:tc>
          <w:tcPr>
            <w:tcW w:w="825" w:type="dxa"/>
            <w:vMerge w:val="restart"/>
            <w:tcBorders>
              <w:top w:val="single" w:sz="6" w:space="0" w:color="000000"/>
              <w:left w:val="single" w:sz="6" w:space="0" w:color="000000"/>
              <w:right w:val="single" w:sz="6" w:space="0" w:color="000000"/>
            </w:tcBorders>
            <w:shd w:val="clear" w:color="auto" w:fill="auto"/>
          </w:tcPr>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107A47" w:rsidRDefault="00107A47">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r>
              <w:rPr>
                <w:rFonts w:ascii="Times New Roman" w:eastAsia="Times New Roman" w:hAnsi="Times New Roman" w:cs="Times New Roman"/>
                <w:b/>
                <w:bCs/>
                <w:sz w:val="12"/>
                <w:szCs w:val="12"/>
              </w:rPr>
              <w:t> </w:t>
            </w:r>
          </w:p>
        </w:tc>
        <w:tc>
          <w:tcPr>
            <w:tcW w:w="2891" w:type="dxa"/>
            <w:tcBorders>
              <w:top w:val="single" w:sz="6" w:space="0" w:color="000000"/>
              <w:left w:val="single" w:sz="6" w:space="0" w:color="000000"/>
              <w:right w:val="single" w:sz="6" w:space="0" w:color="000000"/>
            </w:tcBorders>
            <w:shd w:val="clear" w:color="auto" w:fill="auto"/>
          </w:tcPr>
          <w:p w:rsidR="00107A47" w:rsidRDefault="00107A47">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Diskrétní matematika                 </w:t>
            </w:r>
          </w:p>
        </w:tc>
        <w:tc>
          <w:tcPr>
            <w:tcW w:w="719" w:type="dxa"/>
            <w:tcBorders>
              <w:top w:val="single" w:sz="6" w:space="0" w:color="000000"/>
              <w:left w:val="single" w:sz="6" w:space="0" w:color="000000"/>
              <w:right w:val="single" w:sz="6" w:space="0" w:color="000000"/>
            </w:tcBorders>
            <w:shd w:val="clear" w:color="auto" w:fill="auto"/>
          </w:tcPr>
          <w:p w:rsidR="00107A47" w:rsidRDefault="00107A47">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107A47" w:rsidRDefault="00107A47">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Diskrétní matematika   </w:t>
            </w:r>
          </w:p>
        </w:tc>
        <w:tc>
          <w:tcPr>
            <w:tcW w:w="2156" w:type="dxa"/>
            <w:tcBorders>
              <w:top w:val="single" w:sz="6" w:space="0" w:color="000000"/>
              <w:left w:val="single" w:sz="6" w:space="0" w:color="000000"/>
              <w:right w:val="single" w:sz="6" w:space="0" w:color="000000"/>
            </w:tcBorders>
            <w:shd w:val="clear" w:color="auto" w:fill="auto"/>
          </w:tcPr>
          <w:p w:rsidR="00107A47" w:rsidRDefault="00107A47">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vMerge/>
            <w:tcBorders>
              <w:left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matematiky pro SŠ – Učitelství biologie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vMerge/>
            <w:tcBorders>
              <w:left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matematiky pro SŠ – Učitelství deskriptivní geometrie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Deskriptivní geometrie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vMerge/>
            <w:tcBorders>
              <w:left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matematiky pro SŠ – Učitelství geografie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Geografie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rPr>
          <w:trHeight w:val="388"/>
        </w:trPr>
        <w:tc>
          <w:tcPr>
            <w:tcW w:w="825" w:type="dxa"/>
            <w:vMerge/>
            <w:tcBorders>
              <w:left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matematiky pro SŠ – Učitelství informatiky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Informatika pro vzdělávání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vMerge/>
            <w:tcBorders>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Aplikovaná matematika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BB2EA2">
            <w:pPr>
              <w:spacing w:beforeAutospacing="1" w:afterAutospacing="1"/>
              <w:jc w:val="left"/>
              <w:rPr>
                <w:rFonts w:ascii="Times New Roman" w:eastAsia="Times New Roman" w:hAnsi="Times New Roman" w:cs="Times New Roman"/>
                <w:sz w:val="18"/>
                <w:szCs w:val="18"/>
              </w:rPr>
            </w:pPr>
            <w:r w:rsidRPr="00BB2EA2">
              <w:rPr>
                <w:rFonts w:ascii="Times New Roman" w:eastAsia="Times New Roman" w:hAnsi="Times New Roman" w:cs="Times New Roman"/>
                <w:sz w:val="18"/>
                <w:szCs w:val="18"/>
              </w:rPr>
              <w:t>Matematika-ekonomie se zaměřením na bankovnictví/pojišťovnictví, Aplikovaná statistika, Matematika a její aplikace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BB2EA2">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92E85" w:rsidRDefault="00392E85">
            <w:pPr>
              <w:spacing w:beforeAutospacing="1" w:afterAutospacing="1"/>
              <w:rPr>
                <w:rFonts w:ascii="Times New Roman" w:eastAsia="Times New Roman" w:hAnsi="Times New Roman" w:cs="Times New Roman"/>
                <w:sz w:val="18"/>
                <w:szCs w:val="18"/>
              </w:rPr>
            </w:pPr>
            <w:r>
              <w:rPr>
                <w:rFonts w:ascii="Times New Roman" w:hAnsi="Times New Roman" w:cs="Times New Roman"/>
                <w:b/>
                <w:sz w:val="18"/>
                <w:szCs w:val="18"/>
              </w:rPr>
              <w:t>Vědy o Zemi</w:t>
            </w:r>
          </w:p>
        </w:tc>
      </w:tr>
      <w:tr w:rsidR="00392E85"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92E85" w:rsidRDefault="00392E85">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92E85" w:rsidRDefault="00392E85">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92E85" w:rsidRDefault="00392E85">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92E85" w:rsidRDefault="00392E85">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92E85" w:rsidRDefault="00392E85">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Environmentální geologie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Geologie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92E85"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Geoinformatika </w:t>
            </w:r>
            <w:r w:rsidR="00FE53E8">
              <w:rPr>
                <w:rFonts w:ascii="Times New Roman" w:eastAsia="Times New Roman" w:hAnsi="Times New Roman" w:cs="Times New Roman"/>
                <w:sz w:val="18"/>
                <w:szCs w:val="18"/>
              </w:rPr>
              <w:t>a kartografie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92E85" w:rsidRDefault="00392E85">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Mezinárodní rozvojová a environmentální studia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přijímacích zkoušek za předpokladu, že počet uchazečů nepřevýší kapacitní možnosti programu</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přijímacích zkoušek za předpokladu, že počet uchazečů nepřevýší kapacitní možnosti programu</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Development Studies and Foresight (placená forma)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9C55F3" w:rsidTr="005B681C">
        <w:trPr>
          <w:trHeight w:val="17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a regionální rozvoj</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Geografie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2,00</w:t>
            </w:r>
          </w:p>
        </w:tc>
      </w:tr>
      <w:tr w:rsidR="009C55F3" w:rsidTr="005B681C">
        <w:trPr>
          <w:trHeight w:val="17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Geografie pro SŠ – Učitelství Biologie a environmentální výchovy pro SŠ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Biologie v OŽP</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Historie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Historie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přímá prostupnost = bez 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Anglická filologie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Anglická filologie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přímá prostupnost = bez 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Francouzská filologie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Francouzská filologie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přímá prostupnost = bez 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Ruská filologie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Ruská filologie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Přímá prostupnost = bez 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Sociologie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Sociologie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Geografie: přímá prostupnost = bez </w:t>
            </w:r>
            <w:r>
              <w:rPr>
                <w:rFonts w:ascii="Times New Roman" w:eastAsia="Times New Roman" w:hAnsi="Times New Roman" w:cs="Times New Roman"/>
                <w:sz w:val="18"/>
                <w:szCs w:val="18"/>
              </w:rPr>
              <w:lastRenderedPageBreak/>
              <w:t>přijímacích zkoušek</w:t>
            </w:r>
          </w:p>
        </w:tc>
      </w:tr>
      <w:tr w:rsidR="009C55F3"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 – Sociologie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 Sociologie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přímá prostupnost = bez přijímacích zkoušek</w:t>
            </w:r>
          </w:p>
        </w:tc>
      </w:tr>
      <w:tr w:rsidR="005B681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B681C" w:rsidRDefault="005B681C" w:rsidP="009C55F3">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Zdravotnické obory</w:t>
            </w:r>
            <w:r>
              <w:rPr>
                <w:rFonts w:ascii="Times New Roman" w:eastAsia="Times New Roman" w:hAnsi="Times New Roman" w:cs="Times New Roman"/>
                <w:sz w:val="18"/>
                <w:szCs w:val="18"/>
              </w:rPr>
              <w:t> </w:t>
            </w:r>
          </w:p>
        </w:tc>
      </w:tr>
      <w:tr w:rsidR="009C55F3" w:rsidTr="005B681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w:t>
            </w: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5B681C" w:rsidP="009C55F3">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Optometrie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5B681C"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9C55F3" w:rsidP="009C55F3">
            <w:pPr>
              <w:spacing w:beforeAutospacing="1" w:afterAutospacing="1"/>
              <w:rPr>
                <w:rFonts w:ascii="Times New Roman" w:eastAsia="Times New Roman" w:hAnsi="Times New Roman" w:cs="Times New Roman"/>
                <w:sz w:val="18"/>
                <w:szCs w:val="18"/>
              </w:rPr>
            </w:pP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9C55F3" w:rsidRDefault="005B681C" w:rsidP="009C55F3">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bl>
    <w:p w:rsidR="00E32E84" w:rsidRDefault="00E32E84">
      <w:pPr>
        <w:ind w:left="360" w:hanging="180"/>
        <w:rPr>
          <w:rFonts w:ascii="Times New Roman" w:hAnsi="Times New Roman" w:cs="Times New Roman"/>
          <w:i/>
          <w:iCs/>
          <w:sz w:val="14"/>
          <w:szCs w:val="14"/>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8"/>
        <w:gridCol w:w="2880"/>
        <w:gridCol w:w="720"/>
        <w:gridCol w:w="2700"/>
        <w:gridCol w:w="2160"/>
      </w:tblGrid>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FFFF00"/>
          </w:tcPr>
          <w:p w:rsidR="00E32E84" w:rsidRDefault="003D1246">
            <w:pPr>
              <w:jc w:val="center"/>
              <w:rPr>
                <w:rFonts w:ascii="Times New Roman" w:hAnsi="Times New Roman" w:cs="Times New Roman"/>
                <w:b/>
                <w:sz w:val="18"/>
                <w:szCs w:val="18"/>
              </w:rPr>
            </w:pPr>
            <w:r>
              <w:rPr>
                <w:rFonts w:ascii="Times New Roman" w:hAnsi="Times New Roman" w:cs="Times New Roman"/>
                <w:b/>
                <w:sz w:val="18"/>
                <w:szCs w:val="18"/>
              </w:rPr>
              <w:t>Navazující magisterské kombinované studium</w:t>
            </w:r>
          </w:p>
        </w:tc>
      </w:tr>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Fyzika</w:t>
            </w:r>
          </w:p>
        </w:tc>
      </w:tr>
      <w:tr w:rsidR="00E32E84">
        <w:tc>
          <w:tcPr>
            <w:tcW w:w="82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Učitelství fyziky pro SŠ – Učitelství matematiky pro SŠ </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 – Matematika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fyziky pro SŠ – Učitelství geografie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 – Geografie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Matematika</w:t>
            </w:r>
          </w:p>
        </w:tc>
      </w:tr>
      <w:tr w:rsidR="00E32E84">
        <w:tc>
          <w:tcPr>
            <w:tcW w:w="82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matematiky pro SŠ – Učitelství geografie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Geografie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matematiky pro SŠ – Učitelství deskriptivní geometrie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 – Deskriptivní geometrie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Matematiky pro SŠ (jednooborové)</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podmínky přijetí viz *</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Deskriptivní geometrie pro SŠ (jednooborové)</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podmínky přijetí viz *</w:t>
            </w:r>
          </w:p>
        </w:tc>
      </w:tr>
      <w:tr w:rsidR="00437504" w:rsidTr="005716D9">
        <w:tc>
          <w:tcPr>
            <w:tcW w:w="9288" w:type="dxa"/>
            <w:gridSpan w:val="5"/>
            <w:tcBorders>
              <w:top w:val="single" w:sz="6" w:space="0" w:color="000000"/>
              <w:left w:val="single" w:sz="6" w:space="0" w:color="000000"/>
              <w:bottom w:val="single" w:sz="6" w:space="0" w:color="000000"/>
              <w:right w:val="single" w:sz="6" w:space="0" w:color="000000"/>
            </w:tcBorders>
            <w:shd w:val="clear" w:color="auto" w:fill="auto"/>
          </w:tcPr>
          <w:p w:rsidR="00437504" w:rsidRDefault="00437504" w:rsidP="00437504">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Vědy o Zemi</w:t>
            </w:r>
          </w:p>
        </w:tc>
      </w:tr>
      <w:tr w:rsidR="00437504">
        <w:tc>
          <w:tcPr>
            <w:tcW w:w="828" w:type="dxa"/>
            <w:tcBorders>
              <w:top w:val="single" w:sz="6" w:space="0" w:color="000000"/>
              <w:left w:val="single" w:sz="6" w:space="0" w:color="000000"/>
              <w:bottom w:val="single" w:sz="6" w:space="0" w:color="000000"/>
              <w:right w:val="single" w:sz="6" w:space="0" w:color="000000"/>
            </w:tcBorders>
            <w:shd w:val="clear" w:color="auto" w:fill="auto"/>
          </w:tcPr>
          <w:p w:rsidR="00437504" w:rsidRDefault="00437504" w:rsidP="00437504">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437504" w:rsidRPr="00437504" w:rsidRDefault="00437504" w:rsidP="00437504">
            <w:pPr>
              <w:spacing w:beforeAutospacing="1" w:afterAutospacing="1"/>
              <w:jc w:val="left"/>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Geografie a regionální rozvoj</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437504" w:rsidRPr="00437504" w:rsidRDefault="00437504" w:rsidP="00437504">
            <w:pPr>
              <w:spacing w:beforeAutospacing="1" w:afterAutospacing="1"/>
              <w:jc w:val="center"/>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50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437504" w:rsidRPr="00437504" w:rsidRDefault="00437504" w:rsidP="00437504">
            <w:pPr>
              <w:spacing w:beforeAutospacing="1" w:afterAutospacing="1"/>
              <w:jc w:val="left"/>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SP Geografie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437504" w:rsidRPr="00437504" w:rsidRDefault="00437504" w:rsidP="00437504">
            <w:pPr>
              <w:spacing w:beforeAutospacing="1" w:afterAutospacing="1"/>
              <w:jc w:val="center"/>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 xml:space="preserve">vážený SP </w:t>
            </w:r>
            <w:r w:rsidRPr="00437504">
              <w:rPr>
                <w:rFonts w:ascii="Cambria Math" w:eastAsia="Times New Roman" w:hAnsi="Cambria Math" w:cs="Cambria Math"/>
                <w:sz w:val="18"/>
                <w:szCs w:val="18"/>
              </w:rPr>
              <w:t>≦</w:t>
            </w:r>
            <w:r w:rsidRPr="00437504">
              <w:rPr>
                <w:rFonts w:ascii="Times New Roman" w:eastAsia="Times New Roman" w:hAnsi="Times New Roman" w:cs="Times New Roman"/>
                <w:sz w:val="18"/>
                <w:szCs w:val="18"/>
              </w:rPr>
              <w:t xml:space="preserve"> 2,00</w:t>
            </w:r>
          </w:p>
        </w:tc>
      </w:tr>
    </w:tbl>
    <w:p w:rsidR="00E32E84" w:rsidRDefault="00E32E84">
      <w:pPr>
        <w:ind w:left="360" w:hanging="180"/>
        <w:rPr>
          <w:rFonts w:ascii="Times New Roman" w:hAnsi="Times New Roman" w:cs="Times New Roman"/>
          <w:i/>
          <w:iCs/>
          <w:sz w:val="14"/>
          <w:szCs w:val="14"/>
        </w:rPr>
      </w:pPr>
    </w:p>
    <w:p w:rsidR="00E32E84" w:rsidRDefault="003D1246">
      <w:pPr>
        <w:ind w:left="360" w:hanging="180"/>
        <w:rPr>
          <w:rFonts w:ascii="Times New Roman" w:hAnsi="Times New Roman" w:cs="Times New Roman"/>
          <w:sz w:val="14"/>
          <w:szCs w:val="14"/>
        </w:rPr>
      </w:pPr>
      <w:r>
        <w:rPr>
          <w:rFonts w:ascii="Times New Roman" w:hAnsi="Times New Roman" w:cs="Times New Roman"/>
          <w:i/>
          <w:iCs/>
          <w:sz w:val="14"/>
          <w:szCs w:val="14"/>
        </w:rPr>
        <w:t>Použité zkratky:</w:t>
      </w:r>
      <w:r>
        <w:rPr>
          <w:rFonts w:ascii="Times New Roman" w:hAnsi="Times New Roman" w:cs="Times New Roman"/>
          <w:sz w:val="14"/>
          <w:szCs w:val="14"/>
        </w:rPr>
        <w:t xml:space="preserve"> </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Vážený SP = vážený studijní průměr dosažený v bakalářském studiu</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SZZ = státní závěrečná zkouška (podmínka pro výsledek SZZ = celkový výsledek SZZ), vždy se vztahuje ke stejnému nebo příbuznému oboru</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PPP = předpokládaný počet přijatých studentů pro akademický rok 202</w:t>
      </w:r>
      <w:r w:rsidR="00785CD5">
        <w:rPr>
          <w:rFonts w:ascii="Times New Roman" w:hAnsi="Times New Roman" w:cs="Times New Roman"/>
          <w:sz w:val="14"/>
          <w:szCs w:val="14"/>
        </w:rPr>
        <w:t>1</w:t>
      </w:r>
      <w:r>
        <w:rPr>
          <w:rFonts w:ascii="Times New Roman" w:hAnsi="Times New Roman" w:cs="Times New Roman"/>
          <w:sz w:val="14"/>
          <w:szCs w:val="14"/>
        </w:rPr>
        <w:t>/202</w:t>
      </w:r>
      <w:r w:rsidR="00785CD5">
        <w:rPr>
          <w:rFonts w:ascii="Times New Roman" w:hAnsi="Times New Roman" w:cs="Times New Roman"/>
          <w:sz w:val="14"/>
          <w:szCs w:val="14"/>
        </w:rPr>
        <w:t>2</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Obecná a FCH = obecná a fyzikální chemie, ACH = analytická chemie, AgCH = anorganická chemie, OCH = organická chemie, BIOCHEM = biochemie</w:t>
      </w:r>
    </w:p>
    <w:p w:rsidR="00E32E84" w:rsidRDefault="00E32E84">
      <w:pPr>
        <w:ind w:left="360" w:hanging="180"/>
        <w:rPr>
          <w:rFonts w:ascii="Times New Roman" w:hAnsi="Times New Roman" w:cs="Times New Roman"/>
          <w:sz w:val="14"/>
          <w:szCs w:val="14"/>
        </w:rPr>
      </w:pP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*Jedná se programy určené k doplnění aprobace. Bez přijímací zkoušky budou přijati:</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navazujícího magisterského nebo magisterského oboru učitelství (nutno doložit diplomem);</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navazujícího magisterského nebo magisterského jednooborového studia, kteří získali pedagogickou způsobilost (nutno doložit diplomem a osvědčením o pedagogické způsobilosti);</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studenti navazujícího magisterského studia učitelství všeobecně vzdělávacích předmětů (nutno doložit potvrzením o studiu);</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libovolného navazujícího magisterského nebo magisterského oboru, pokud se současně zapíší do Doplňkového pedagogického studia matematiky nebo deskriptivní geometrie na PřF UP v rámci celoživotního vzdělávání.</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Zájemci nesplňující některou z výše uvedených podmínek nebudou ke studiu přijati.</w:t>
      </w:r>
    </w:p>
    <w:p w:rsidR="00E32E84" w:rsidRDefault="00E32E84">
      <w:pPr>
        <w:ind w:left="360" w:hanging="180"/>
        <w:rPr>
          <w:rFonts w:ascii="Times New Roman" w:hAnsi="Times New Roman" w:cs="Times New Roman"/>
          <w:sz w:val="14"/>
          <w:szCs w:val="14"/>
        </w:rPr>
      </w:pPr>
    </w:p>
    <w:p w:rsidR="00E32E84" w:rsidRDefault="00E32E84">
      <w:pPr>
        <w:ind w:left="360" w:hanging="180"/>
        <w:rPr>
          <w:rFonts w:ascii="Times New Roman" w:hAnsi="Times New Roman" w:cs="Times New Roman"/>
          <w:sz w:val="14"/>
          <w:szCs w:val="14"/>
        </w:rPr>
      </w:pPr>
    </w:p>
    <w:p w:rsidR="00E32E84" w:rsidRDefault="00E32E84">
      <w:pPr>
        <w:ind w:left="360" w:hanging="180"/>
        <w:rPr>
          <w:rFonts w:ascii="Times New Roman" w:hAnsi="Times New Roman" w:cs="Times New Roman"/>
          <w:sz w:val="14"/>
          <w:szCs w:val="14"/>
        </w:rPr>
      </w:pPr>
    </w:p>
    <w:p w:rsidR="00E32E84" w:rsidRDefault="00E32E84"/>
    <w:p w:rsidR="00E32E84" w:rsidRDefault="00E32E84"/>
    <w:p w:rsidR="00E32E84" w:rsidRDefault="00E32E84"/>
    <w:p w:rsidR="00E32E84" w:rsidRDefault="00E32E84"/>
    <w:p w:rsidR="00E32E84" w:rsidRDefault="00E32E84"/>
    <w:p w:rsidR="00E32E84" w:rsidRDefault="00E32E84"/>
    <w:p w:rsidR="00E32E84" w:rsidRDefault="00E32E84"/>
    <w:p w:rsidR="00E32E84" w:rsidRDefault="00E32E84"/>
    <w:p w:rsidR="00E32E84" w:rsidRDefault="00E32E84"/>
    <w:p w:rsidR="00E32E84" w:rsidRDefault="00E32E84">
      <w:pPr>
        <w:sectPr w:rsidR="00E32E84">
          <w:footerReference w:type="default" r:id="rId9"/>
          <w:pgSz w:w="11906" w:h="16838"/>
          <w:pgMar w:top="1417" w:right="1417" w:bottom="1417" w:left="1417" w:header="0" w:footer="708" w:gutter="0"/>
          <w:cols w:space="708"/>
          <w:formProt w:val="0"/>
          <w:docGrid w:linePitch="360"/>
        </w:sectPr>
      </w:pPr>
    </w:p>
    <w:p w:rsidR="00E32E84" w:rsidRDefault="003D1246">
      <w:pPr>
        <w:jc w:val="center"/>
        <w:rPr>
          <w:b/>
        </w:rPr>
      </w:pPr>
      <w:r>
        <w:rPr>
          <w:b/>
        </w:rPr>
        <w:lastRenderedPageBreak/>
        <w:t>Přehled bodového ohodnocení pro přijímací řízení bakalářských studijních programů/oborů – přijímací řízení 202</w:t>
      </w:r>
      <w:r w:rsidR="00785CD5">
        <w:rPr>
          <w:b/>
        </w:rPr>
        <w:t>1/2022</w:t>
      </w:r>
    </w:p>
    <w:p w:rsidR="00E32E84" w:rsidRDefault="00E32E84">
      <w:pPr>
        <w:rPr>
          <w:b/>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59"/>
        <w:gridCol w:w="1495"/>
        <w:gridCol w:w="565"/>
        <w:gridCol w:w="565"/>
        <w:gridCol w:w="568"/>
        <w:gridCol w:w="427"/>
        <w:gridCol w:w="427"/>
        <w:gridCol w:w="565"/>
        <w:gridCol w:w="427"/>
        <w:gridCol w:w="422"/>
        <w:gridCol w:w="427"/>
        <w:gridCol w:w="627"/>
        <w:gridCol w:w="366"/>
        <w:gridCol w:w="424"/>
        <w:gridCol w:w="424"/>
        <w:gridCol w:w="427"/>
        <w:gridCol w:w="424"/>
        <w:gridCol w:w="418"/>
        <w:gridCol w:w="354"/>
        <w:gridCol w:w="333"/>
      </w:tblGrid>
      <w:tr w:rsidR="00E32E84" w:rsidTr="005939B3">
        <w:trPr>
          <w:cantSplit/>
          <w:trHeight w:val="575"/>
          <w:jc w:val="center"/>
        </w:trPr>
        <w:tc>
          <w:tcPr>
            <w:tcW w:w="4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2"/>
              </w:rPr>
              <w:t>Program/obor</w:t>
            </w:r>
          </w:p>
          <w:p w:rsidR="00E32E84" w:rsidRDefault="00E32E84">
            <w:pPr>
              <w:jc w:val="center"/>
              <w:rPr>
                <w:sz w:val="20"/>
                <w:szCs w:val="20"/>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3D1246">
            <w:pPr>
              <w:jc w:val="center"/>
              <w:rPr>
                <w:sz w:val="20"/>
                <w:szCs w:val="20"/>
              </w:rPr>
            </w:pPr>
            <w:r>
              <w:rPr>
                <w:sz w:val="20"/>
                <w:szCs w:val="20"/>
              </w:rPr>
              <w:t>Předměty přijímací zkoušky</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3D1246">
            <w:pPr>
              <w:ind w:left="113" w:right="113"/>
              <w:jc w:val="center"/>
              <w:rPr>
                <w:sz w:val="20"/>
                <w:szCs w:val="20"/>
              </w:rPr>
            </w:pPr>
            <w:r>
              <w:rPr>
                <w:sz w:val="20"/>
                <w:szCs w:val="20"/>
              </w:rPr>
              <w:t>Max. počet bodů</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E32E84" w:rsidRDefault="003D1246">
            <w:pPr>
              <w:ind w:left="113" w:right="113"/>
              <w:jc w:val="left"/>
              <w:rPr>
                <w:sz w:val="14"/>
                <w:szCs w:val="14"/>
              </w:rPr>
            </w:pPr>
            <w:r>
              <w:rPr>
                <w:sz w:val="16"/>
                <w:szCs w:val="16"/>
              </w:rPr>
              <w:t> Min. počet bodů pro úspěšné vykonání přijímací zkoušky</w:t>
            </w:r>
          </w:p>
        </w:tc>
        <w:tc>
          <w:tcPr>
            <w:tcW w:w="1422" w:type="dxa"/>
            <w:gridSpan w:val="3"/>
            <w:tcBorders>
              <w:top w:val="single" w:sz="4" w:space="0" w:color="000000"/>
              <w:left w:val="single" w:sz="4" w:space="0" w:color="000000"/>
              <w:bottom w:val="single" w:sz="4" w:space="0" w:color="000000"/>
              <w:right w:val="single" w:sz="4" w:space="0" w:color="000000"/>
            </w:tcBorders>
            <w:shd w:val="clear" w:color="auto" w:fill="FFCC99"/>
            <w:vAlign w:val="center"/>
          </w:tcPr>
          <w:p w:rsidR="00E32E84" w:rsidRDefault="003D1246">
            <w:pPr>
              <w:jc w:val="center"/>
              <w:rPr>
                <w:sz w:val="20"/>
                <w:szCs w:val="20"/>
              </w:rPr>
            </w:pPr>
            <w:r>
              <w:rPr>
                <w:sz w:val="20"/>
                <w:szCs w:val="20"/>
              </w:rPr>
              <w:t>Matematika</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32E84" w:rsidRDefault="003D1246">
            <w:pPr>
              <w:jc w:val="center"/>
              <w:rPr>
                <w:sz w:val="20"/>
                <w:szCs w:val="20"/>
              </w:rPr>
            </w:pPr>
            <w:r>
              <w:rPr>
                <w:sz w:val="20"/>
                <w:szCs w:val="20"/>
              </w:rPr>
              <w:t>Zeměpis</w:t>
            </w:r>
          </w:p>
        </w:tc>
        <w:tc>
          <w:tcPr>
            <w:tcW w:w="184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E32E84" w:rsidRDefault="003D1246">
            <w:pPr>
              <w:jc w:val="center"/>
              <w:rPr>
                <w:sz w:val="20"/>
                <w:szCs w:val="20"/>
              </w:rPr>
            </w:pPr>
            <w:r>
              <w:rPr>
                <w:sz w:val="20"/>
                <w:szCs w:val="20"/>
              </w:rPr>
              <w:t>Biologie</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32E84" w:rsidRDefault="003D1246">
            <w:pPr>
              <w:jc w:val="center"/>
              <w:rPr>
                <w:sz w:val="20"/>
                <w:szCs w:val="20"/>
              </w:rPr>
            </w:pPr>
            <w:r>
              <w:rPr>
                <w:sz w:val="20"/>
                <w:szCs w:val="20"/>
              </w:rPr>
              <w:t>Chemie</w:t>
            </w:r>
          </w:p>
        </w:tc>
        <w:tc>
          <w:tcPr>
            <w:tcW w:w="110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32E84" w:rsidRDefault="003D1246">
            <w:pPr>
              <w:jc w:val="center"/>
              <w:rPr>
                <w:sz w:val="20"/>
                <w:szCs w:val="20"/>
              </w:rPr>
            </w:pPr>
            <w:r>
              <w:rPr>
                <w:sz w:val="20"/>
                <w:szCs w:val="20"/>
              </w:rPr>
              <w:t>Fyzika</w:t>
            </w:r>
          </w:p>
        </w:tc>
      </w:tr>
      <w:tr w:rsidR="00E32E84" w:rsidTr="005939B3">
        <w:trPr>
          <w:cantSplit/>
          <w:trHeight w:val="301"/>
          <w:jc w:val="center"/>
        </w:trPr>
        <w:tc>
          <w:tcPr>
            <w:tcW w:w="4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E32E84">
            <w:pPr>
              <w:ind w:left="113" w:right="113"/>
              <w:jc w:val="center"/>
              <w:rPr>
                <w:sz w:val="20"/>
                <w:szCs w:val="20"/>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E32E84">
            <w:pPr>
              <w:ind w:left="113" w:right="113"/>
              <w:jc w:val="center"/>
              <w:rPr>
                <w:sz w:val="20"/>
                <w:szCs w:val="20"/>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E32E84" w:rsidRDefault="00E32E84">
            <w:pPr>
              <w:ind w:left="113" w:right="113"/>
              <w:rPr>
                <w:sz w:val="16"/>
                <w:szCs w:val="16"/>
              </w:rPr>
            </w:pPr>
          </w:p>
        </w:tc>
        <w:tc>
          <w:tcPr>
            <w:tcW w:w="1422" w:type="dxa"/>
            <w:gridSpan w:val="3"/>
            <w:tcBorders>
              <w:top w:val="single" w:sz="4" w:space="0" w:color="000000"/>
              <w:left w:val="single" w:sz="4" w:space="0" w:color="000000"/>
              <w:right w:val="single" w:sz="4" w:space="0" w:color="000000"/>
            </w:tcBorders>
            <w:shd w:val="clear" w:color="auto" w:fill="FFCC99"/>
            <w:vAlign w:val="center"/>
          </w:tcPr>
          <w:p w:rsidR="00E32E84" w:rsidRDefault="003D1246">
            <w:pPr>
              <w:jc w:val="center"/>
              <w:rPr>
                <w:sz w:val="16"/>
                <w:szCs w:val="16"/>
              </w:rPr>
            </w:pPr>
            <w:r>
              <w:rPr>
                <w:sz w:val="16"/>
                <w:szCs w:val="16"/>
              </w:rPr>
              <w:t>max. počet bodů za:</w:t>
            </w:r>
          </w:p>
        </w:tc>
        <w:tc>
          <w:tcPr>
            <w:tcW w:w="1414" w:type="dxa"/>
            <w:gridSpan w:val="3"/>
            <w:tcBorders>
              <w:top w:val="single" w:sz="4" w:space="0" w:color="000000"/>
              <w:left w:val="single" w:sz="4" w:space="0" w:color="000000"/>
              <w:right w:val="single" w:sz="4" w:space="0" w:color="000000"/>
            </w:tcBorders>
            <w:shd w:val="clear" w:color="auto" w:fill="CCFFCC"/>
            <w:vAlign w:val="center"/>
          </w:tcPr>
          <w:p w:rsidR="00E32E84" w:rsidRDefault="003D1246">
            <w:pPr>
              <w:jc w:val="center"/>
              <w:rPr>
                <w:sz w:val="20"/>
                <w:szCs w:val="20"/>
              </w:rPr>
            </w:pPr>
            <w:r>
              <w:rPr>
                <w:sz w:val="16"/>
                <w:szCs w:val="16"/>
              </w:rPr>
              <w:t>max. počet bodů za:</w:t>
            </w:r>
          </w:p>
        </w:tc>
        <w:tc>
          <w:tcPr>
            <w:tcW w:w="1844" w:type="dxa"/>
            <w:gridSpan w:val="4"/>
            <w:tcBorders>
              <w:top w:val="single" w:sz="4" w:space="0" w:color="000000"/>
              <w:left w:val="single" w:sz="4" w:space="0" w:color="000000"/>
              <w:right w:val="single" w:sz="4" w:space="0" w:color="000000"/>
            </w:tcBorders>
            <w:shd w:val="clear" w:color="auto" w:fill="FFFF99"/>
            <w:vAlign w:val="center"/>
          </w:tcPr>
          <w:p w:rsidR="00E32E84" w:rsidRDefault="003D1246">
            <w:pPr>
              <w:jc w:val="center"/>
              <w:rPr>
                <w:sz w:val="20"/>
                <w:szCs w:val="20"/>
              </w:rPr>
            </w:pPr>
            <w:r>
              <w:rPr>
                <w:sz w:val="16"/>
                <w:szCs w:val="16"/>
              </w:rPr>
              <w:t>max. počet bodů za:</w:t>
            </w:r>
          </w:p>
        </w:tc>
        <w:tc>
          <w:tcPr>
            <w:tcW w:w="1275" w:type="dxa"/>
            <w:gridSpan w:val="3"/>
            <w:tcBorders>
              <w:top w:val="single" w:sz="4" w:space="0" w:color="000000"/>
              <w:left w:val="single" w:sz="4" w:space="0" w:color="000000"/>
              <w:right w:val="single" w:sz="4" w:space="0" w:color="000000"/>
            </w:tcBorders>
            <w:shd w:val="clear" w:color="auto" w:fill="CCFFFF"/>
            <w:vAlign w:val="center"/>
          </w:tcPr>
          <w:p w:rsidR="00E32E84" w:rsidRDefault="003D1246">
            <w:pPr>
              <w:jc w:val="center"/>
              <w:rPr>
                <w:sz w:val="20"/>
                <w:szCs w:val="20"/>
              </w:rPr>
            </w:pPr>
            <w:r>
              <w:rPr>
                <w:sz w:val="16"/>
                <w:szCs w:val="16"/>
              </w:rPr>
              <w:t>max. počet bodů za:</w:t>
            </w:r>
          </w:p>
        </w:tc>
        <w:tc>
          <w:tcPr>
            <w:tcW w:w="1105" w:type="dxa"/>
            <w:gridSpan w:val="3"/>
            <w:tcBorders>
              <w:top w:val="single" w:sz="4" w:space="0" w:color="000000"/>
              <w:left w:val="single" w:sz="4" w:space="0" w:color="000000"/>
              <w:right w:val="single" w:sz="4" w:space="0" w:color="000000"/>
            </w:tcBorders>
            <w:shd w:val="clear" w:color="auto" w:fill="C0C0C0"/>
            <w:vAlign w:val="center"/>
          </w:tcPr>
          <w:p w:rsidR="00E32E84" w:rsidRDefault="003D1246">
            <w:pPr>
              <w:jc w:val="center"/>
              <w:rPr>
                <w:sz w:val="20"/>
                <w:szCs w:val="20"/>
              </w:rPr>
            </w:pPr>
            <w:r>
              <w:rPr>
                <w:sz w:val="16"/>
                <w:szCs w:val="16"/>
              </w:rPr>
              <w:t>max. počet bodů za:</w:t>
            </w:r>
          </w:p>
        </w:tc>
      </w:tr>
      <w:tr w:rsidR="00E32E84" w:rsidTr="005939B3">
        <w:trPr>
          <w:cantSplit/>
          <w:trHeight w:hRule="exact" w:val="1624"/>
          <w:jc w:val="center"/>
        </w:trPr>
        <w:tc>
          <w:tcPr>
            <w:tcW w:w="4459" w:type="dxa"/>
            <w:vMerge/>
            <w:tcBorders>
              <w:top w:val="single" w:sz="4" w:space="0" w:color="000000"/>
              <w:left w:val="single" w:sz="4" w:space="0" w:color="000000"/>
              <w:bottom w:val="single" w:sz="18" w:space="0" w:color="000000"/>
              <w:right w:val="single" w:sz="4" w:space="0" w:color="000000"/>
            </w:tcBorders>
            <w:shd w:val="clear" w:color="auto" w:fill="auto"/>
            <w:vAlign w:val="bottom"/>
          </w:tcPr>
          <w:p w:rsidR="00E32E84" w:rsidRDefault="00E32E84">
            <w:pPr>
              <w:rPr>
                <w:sz w:val="20"/>
                <w:szCs w:val="20"/>
              </w:rPr>
            </w:pPr>
          </w:p>
        </w:tc>
        <w:tc>
          <w:tcPr>
            <w:tcW w:w="149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8"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známky ze SŠ</w:t>
            </w:r>
          </w:p>
        </w:tc>
        <w:tc>
          <w:tcPr>
            <w:tcW w:w="427"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mimoškolní aktivity</w:t>
            </w:r>
          </w:p>
        </w:tc>
        <w:tc>
          <w:tcPr>
            <w:tcW w:w="565"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20"/>
                <w:szCs w:val="20"/>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18"/>
                <w:szCs w:val="20"/>
              </w:rPr>
            </w:pPr>
            <w:r>
              <w:rPr>
                <w:sz w:val="16"/>
                <w:szCs w:val="16"/>
              </w:rPr>
              <w:t>známky ze SŠ</w:t>
            </w:r>
          </w:p>
        </w:tc>
        <w:tc>
          <w:tcPr>
            <w:tcW w:w="422"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27"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20"/>
                <w:szCs w:val="20"/>
              </w:rPr>
            </w:pPr>
            <w:r>
              <w:rPr>
                <w:sz w:val="16"/>
                <w:szCs w:val="16"/>
              </w:rPr>
              <w:t>písemnou zkoušku</w:t>
            </w:r>
          </w:p>
        </w:tc>
        <w:tc>
          <w:tcPr>
            <w:tcW w:w="627"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6"/>
                <w:szCs w:val="16"/>
              </w:rPr>
            </w:pPr>
            <w:r>
              <w:rPr>
                <w:sz w:val="16"/>
                <w:szCs w:val="16"/>
              </w:rPr>
              <w:t>ústní zkoušku (včetně poznávání)</w:t>
            </w:r>
          </w:p>
        </w:tc>
        <w:tc>
          <w:tcPr>
            <w:tcW w:w="366"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8"/>
                <w:szCs w:val="20"/>
              </w:rPr>
            </w:pPr>
            <w:r>
              <w:rPr>
                <w:sz w:val="16"/>
                <w:szCs w:val="16"/>
              </w:rPr>
              <w:t>známky ze SŠ</w:t>
            </w:r>
          </w:p>
        </w:tc>
        <w:tc>
          <w:tcPr>
            <w:tcW w:w="424"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24"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20"/>
                <w:szCs w:val="20"/>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18"/>
                <w:szCs w:val="20"/>
              </w:rPr>
            </w:pPr>
            <w:r>
              <w:rPr>
                <w:sz w:val="16"/>
                <w:szCs w:val="16"/>
              </w:rPr>
              <w:t>známky ze SŠ</w:t>
            </w:r>
          </w:p>
        </w:tc>
        <w:tc>
          <w:tcPr>
            <w:tcW w:w="424"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18"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20"/>
                <w:szCs w:val="20"/>
              </w:rPr>
            </w:pPr>
            <w:r>
              <w:rPr>
                <w:sz w:val="16"/>
                <w:szCs w:val="16"/>
              </w:rPr>
              <w:t>písemnou zkoušku</w:t>
            </w:r>
          </w:p>
        </w:tc>
        <w:tc>
          <w:tcPr>
            <w:tcW w:w="354"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18"/>
                <w:szCs w:val="20"/>
              </w:rPr>
            </w:pPr>
            <w:r>
              <w:rPr>
                <w:sz w:val="16"/>
                <w:szCs w:val="16"/>
              </w:rPr>
              <w:t>známky ze SŠ</w:t>
            </w:r>
          </w:p>
        </w:tc>
        <w:tc>
          <w:tcPr>
            <w:tcW w:w="333"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r>
      <w:tr w:rsidR="00E32E84" w:rsidTr="005939B3">
        <w:trPr>
          <w:trHeight w:val="255"/>
          <w:jc w:val="center"/>
        </w:trPr>
        <w:tc>
          <w:tcPr>
            <w:tcW w:w="4459"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Biofyzika</w:t>
            </w:r>
          </w:p>
        </w:tc>
        <w:tc>
          <w:tcPr>
            <w:tcW w:w="149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18"/>
                <w:szCs w:val="18"/>
              </w:rPr>
            </w:pPr>
            <w:r>
              <w:rPr>
                <w:sz w:val="18"/>
                <w:szCs w:val="18"/>
              </w:rPr>
              <w:t>F, M, Bi (2 ze 3)</w:t>
            </w:r>
          </w:p>
        </w:tc>
        <w:tc>
          <w:tcPr>
            <w:tcW w:w="56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50</w:t>
            </w:r>
          </w:p>
        </w:tc>
        <w:tc>
          <w:tcPr>
            <w:tcW w:w="427"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4</w:t>
            </w:r>
          </w:p>
        </w:tc>
        <w:tc>
          <w:tcPr>
            <w:tcW w:w="427"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50</w:t>
            </w:r>
          </w:p>
        </w:tc>
        <w:tc>
          <w:tcPr>
            <w:tcW w:w="627"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50</w:t>
            </w:r>
          </w:p>
        </w:tc>
        <w:tc>
          <w:tcPr>
            <w:tcW w:w="354"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4</w:t>
            </w:r>
          </w:p>
        </w:tc>
        <w:tc>
          <w:tcPr>
            <w:tcW w:w="333"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Biologie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50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25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50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7F1F41"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Pr="007F1F41" w:rsidRDefault="007F1F41">
            <w:pPr>
              <w:rPr>
                <w:sz w:val="20"/>
                <w:szCs w:val="20"/>
              </w:rPr>
            </w:pPr>
            <w:r>
              <w:rPr>
                <w:sz w:val="20"/>
                <w:szCs w:val="20"/>
              </w:rPr>
              <w:t>Matematika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r>
      <w:tr w:rsidR="007F1F41"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sidRPr="007F1F41">
              <w:rPr>
                <w:sz w:val="20"/>
                <w:szCs w:val="20"/>
              </w:rPr>
              <w:t>Aplikovaná matematika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right"/>
              <w:rPr>
                <w:sz w:val="20"/>
                <w:szCs w:val="20"/>
              </w:rPr>
            </w:pPr>
            <w:r>
              <w:rPr>
                <w:sz w:val="20"/>
                <w:szCs w:val="20"/>
              </w:rPr>
              <w:t>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center"/>
              <w:rPr>
                <w:sz w:val="20"/>
                <w:szCs w:val="20"/>
              </w:rPr>
            </w:pPr>
            <w:r>
              <w:rPr>
                <w:sz w:val="20"/>
                <w:szCs w:val="20"/>
              </w:rPr>
              <w:t>8</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r>
              <w:rPr>
                <w:sz w:val="20"/>
                <w:szCs w:val="20"/>
              </w:rPr>
              <w:t>20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Matematika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Deskriptivní geometrie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DD6AC7">
            <w:pPr>
              <w:rPr>
                <w:sz w:val="20"/>
                <w:szCs w:val="20"/>
              </w:rPr>
            </w:pPr>
            <w:r>
              <w:rPr>
                <w:sz w:val="20"/>
                <w:szCs w:val="20"/>
              </w:rPr>
              <w:t xml:space="preserve">Geoinformatika a </w:t>
            </w:r>
            <w:r w:rsidR="00DD6AC7">
              <w:rPr>
                <w:sz w:val="20"/>
                <w:szCs w:val="20"/>
              </w:rPr>
              <w:t>kartografie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106</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85</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6</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15</w:t>
            </w: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130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0B2DB9"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rPr>
                <w:sz w:val="20"/>
                <w:szCs w:val="20"/>
              </w:rPr>
            </w:pPr>
            <w:r w:rsidRPr="000B2DB9">
              <w:rPr>
                <w:sz w:val="20"/>
                <w:szCs w:val="20"/>
              </w:rPr>
              <w:t>Petroleum Engineering</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rPr>
                <w:sz w:val="20"/>
                <w:szCs w:val="20"/>
              </w:rPr>
            </w:pPr>
            <w:r>
              <w:rPr>
                <w:sz w:val="20"/>
                <w:szCs w:val="20"/>
              </w:rPr>
              <w:t>M,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130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Mezinárodní rozvojová a environmentální studia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C318D2">
            <w:pPr>
              <w:jc w:val="center"/>
              <w:rPr>
                <w:sz w:val="20"/>
                <w:szCs w:val="20"/>
              </w:rPr>
            </w:pPr>
            <w:r>
              <w:rPr>
                <w:sz w:val="20"/>
                <w:szCs w:val="20"/>
              </w:rPr>
              <w:t>90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C318D2">
            <w:pPr>
              <w:jc w:val="center"/>
              <w:rPr>
                <w:sz w:val="20"/>
                <w:szCs w:val="20"/>
              </w:rPr>
            </w:pPr>
            <w:r>
              <w:rPr>
                <w:sz w:val="20"/>
                <w:szCs w:val="20"/>
              </w:rPr>
              <w:t>10</w:t>
            </w: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Biotechnologie a genové inženýrství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70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Bioinformatika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 Ch s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37</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Bioorganická chemie a chemická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Bioanorganická 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80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Chemie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80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Chemie</w:t>
            </w:r>
            <w:r w:rsidR="00DA5855">
              <w:rPr>
                <w:sz w:val="20"/>
                <w:szCs w:val="20"/>
              </w:rPr>
              <w:t>, Chemie – analytik specialista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F</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65</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5</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Nanomateriálová 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7</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20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Biologie a ekologie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062EB2">
            <w:pPr>
              <w:rPr>
                <w:sz w:val="20"/>
                <w:szCs w:val="20"/>
              </w:rPr>
            </w:pPr>
            <w:r>
              <w:rPr>
                <w:sz w:val="20"/>
                <w:szCs w:val="20"/>
              </w:rPr>
              <w:t>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40</w:t>
            </w: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20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Experimentální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 zákl.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50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50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Molekulární a buněčná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 zákl.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126</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75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90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16</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20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4B3CF1" w:rsidP="00BB2EA2">
            <w:pPr>
              <w:jc w:val="left"/>
              <w:rPr>
                <w:sz w:val="20"/>
                <w:szCs w:val="20"/>
              </w:rPr>
            </w:pPr>
            <w:r>
              <w:rPr>
                <w:sz w:val="20"/>
                <w:szCs w:val="20"/>
              </w:rPr>
              <w:lastRenderedPageBreak/>
              <w:t>I</w:t>
            </w:r>
            <w:r w:rsidR="004A156A" w:rsidRPr="004A156A">
              <w:rPr>
                <w:sz w:val="20"/>
                <w:szCs w:val="20"/>
              </w:rPr>
              <w:t>nformatika (specializace Obecná informatika, Programování a vývoj software)</w:t>
            </w:r>
            <w:r w:rsidR="004A156A">
              <w:rPr>
                <w:sz w:val="20"/>
                <w:szCs w:val="20"/>
              </w:rPr>
              <w:t>, Informační technologie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4A156A">
            <w:pPr>
              <w:jc w:val="left"/>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4A156A">
            <w:pPr>
              <w:jc w:val="center"/>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4A156A">
            <w:pPr>
              <w:jc w:val="center"/>
              <w:rPr>
                <w:sz w:val="20"/>
                <w:szCs w:val="20"/>
              </w:rPr>
            </w:pPr>
            <w:r>
              <w:rPr>
                <w:sz w:val="20"/>
                <w:szCs w:val="20"/>
              </w:rPr>
              <w:t>65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32E84" w:rsidRDefault="003D1246" w:rsidP="004A156A">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Optometrie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F,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75</w:t>
            </w: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5</w:t>
            </w:r>
          </w:p>
        </w:tc>
      </w:tr>
    </w:tbl>
    <w:p w:rsidR="00E32E84" w:rsidRDefault="003D1246">
      <w:pPr>
        <w:rPr>
          <w:sz w:val="20"/>
          <w:szCs w:val="20"/>
        </w:rPr>
      </w:pPr>
      <w:r>
        <w:rPr>
          <w:sz w:val="20"/>
          <w:szCs w:val="20"/>
        </w:rPr>
        <w:t>* 50% z průměrného počtu bodů třech nejlepších testů</w:t>
      </w:r>
    </w:p>
    <w:p w:rsidR="00E32E84" w:rsidRDefault="00E32E84">
      <w:pPr>
        <w:rPr>
          <w:sz w:val="20"/>
          <w:szCs w:val="20"/>
        </w:rPr>
      </w:pPr>
    </w:p>
    <w:p w:rsidR="00E32E84" w:rsidRDefault="003D1246">
      <w:pPr>
        <w:rPr>
          <w:sz w:val="20"/>
          <w:szCs w:val="20"/>
        </w:rPr>
      </w:pPr>
      <w:r>
        <w:rPr>
          <w:sz w:val="20"/>
          <w:szCs w:val="20"/>
        </w:rPr>
        <w:t>Mimoškolní aktivity se hodnotí na základě doložených aktivit nad rámec středoškolského studia, tj. olympiády, středoškolská odborná činnost, kurzy apod., a to z předmětů přijímací zkoušky.</w:t>
      </w:r>
    </w:p>
    <w:p w:rsidR="00A90F4C" w:rsidRDefault="00A90F4C">
      <w:pPr>
        <w:rPr>
          <w:sz w:val="20"/>
          <w:szCs w:val="20"/>
        </w:rPr>
      </w:pPr>
      <w:r>
        <w:rPr>
          <w:sz w:val="20"/>
          <w:szCs w:val="20"/>
        </w:rPr>
        <w:t xml:space="preserve">U programu </w:t>
      </w:r>
      <w:r w:rsidR="00C05ADB">
        <w:rPr>
          <w:sz w:val="20"/>
          <w:szCs w:val="20"/>
        </w:rPr>
        <w:t>B</w:t>
      </w:r>
      <w:r>
        <w:rPr>
          <w:sz w:val="20"/>
          <w:szCs w:val="20"/>
        </w:rPr>
        <w:t xml:space="preserve">iologie a ekologie se skládá přijímací zkouška </w:t>
      </w:r>
      <w:r w:rsidRPr="00A90F4C">
        <w:rPr>
          <w:sz w:val="20"/>
          <w:szCs w:val="20"/>
        </w:rPr>
        <w:t>z biologie (včetně praktického poznávání živočichů a rostlin) v rozsahu učiva gymnázia</w:t>
      </w:r>
      <w:r>
        <w:rPr>
          <w:sz w:val="20"/>
          <w:szCs w:val="20"/>
        </w:rPr>
        <w:t xml:space="preserve"> a absolvuje se m</w:t>
      </w:r>
      <w:r w:rsidRPr="00A90F4C">
        <w:rPr>
          <w:sz w:val="20"/>
          <w:szCs w:val="20"/>
        </w:rPr>
        <w:t>otivační pohovor.</w:t>
      </w:r>
    </w:p>
    <w:p w:rsidR="00E32E84" w:rsidRDefault="003D1246">
      <w:r>
        <w:rPr>
          <w:sz w:val="20"/>
          <w:szCs w:val="20"/>
        </w:rPr>
        <w:t>Hranice pro úspěšné vykonání přijímací zkoušky může být snížena v závislosti na kapacitě konkrétního programu/oboru.</w:t>
      </w:r>
    </w:p>
    <w:p w:rsidR="00E32E84" w:rsidRDefault="00E32E84">
      <w:pPr>
        <w:jc w:val="center"/>
        <w:rPr>
          <w:b/>
        </w:rPr>
      </w:pPr>
    </w:p>
    <w:p w:rsidR="00E32E84" w:rsidRDefault="003D1246">
      <w:pPr>
        <w:jc w:val="center"/>
        <w:rPr>
          <w:b/>
        </w:rPr>
      </w:pPr>
      <w:r>
        <w:rPr>
          <w:b/>
        </w:rPr>
        <w:t>Způsob výpočtu preferenčních bodů za známky ze SŠ</w:t>
      </w:r>
    </w:p>
    <w:p w:rsidR="00E32E84" w:rsidRDefault="00E32E84">
      <w:pPr>
        <w:jc w:val="center"/>
        <w:rPr>
          <w:b/>
        </w:rPr>
      </w:pPr>
    </w:p>
    <w:tbl>
      <w:tblPr>
        <w:tblW w:w="14190" w:type="dxa"/>
        <w:tblInd w:w="55"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558"/>
        <w:gridCol w:w="1276"/>
        <w:gridCol w:w="1416"/>
        <w:gridCol w:w="7940"/>
      </w:tblGrid>
      <w:tr w:rsidR="00E32E84">
        <w:trPr>
          <w:trHeight w:val="688"/>
        </w:trPr>
        <w:tc>
          <w:tcPr>
            <w:tcW w:w="355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Program/obor</w:t>
            </w:r>
          </w:p>
        </w:tc>
        <w:tc>
          <w:tcPr>
            <w:tcW w:w="127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Předmět</w:t>
            </w:r>
          </w:p>
        </w:tc>
        <w:tc>
          <w:tcPr>
            <w:tcW w:w="141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Max. počet bodů</w:t>
            </w:r>
          </w:p>
        </w:tc>
        <w:tc>
          <w:tcPr>
            <w:tcW w:w="793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Výpočet</w:t>
            </w:r>
          </w:p>
        </w:tc>
      </w:tr>
      <w:tr w:rsidR="00E32E84">
        <w:trPr>
          <w:trHeight w:val="255"/>
        </w:trPr>
        <w:tc>
          <w:tcPr>
            <w:tcW w:w="3558"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Biofyzika</w:t>
            </w:r>
          </w:p>
        </w:tc>
        <w:tc>
          <w:tcPr>
            <w:tcW w:w="1276"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Fyzika</w:t>
            </w:r>
          </w:p>
        </w:tc>
        <w:tc>
          <w:tcPr>
            <w:tcW w:w="1416"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výborný = 1 bod (4 ročníky x 1 bod=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Matematika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Biochemie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Biotechnologie a genové inženýrství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Molekulární a buněčná biologie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8</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 xml:space="preserve">výborný = 2 body (4 ročníky x 2 bod = 8 bodů), chvalitebný = 1 bod </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8</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2 body (4 ročníky x 2 bod = 8 bodů), chvalitebný = 1 bod</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DD6AC7">
            <w:pPr>
              <w:rPr>
                <w:sz w:val="20"/>
                <w:szCs w:val="20"/>
              </w:rPr>
            </w:pPr>
            <w:r>
              <w:rPr>
                <w:sz w:val="20"/>
                <w:szCs w:val="20"/>
              </w:rPr>
              <w:t xml:space="preserve">Geoinformatika a </w:t>
            </w:r>
            <w:r w:rsidR="00DD6AC7">
              <w:rPr>
                <w:sz w:val="20"/>
                <w:szCs w:val="20"/>
              </w:rPr>
              <w:t>kartografie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2 body (2 ročníky + maturita = 6 body), chvalitebný = 1 bod</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 xml:space="preserve">Výborný = 10 bodů (max. 2 ročníky + maturita nebo seminář = 30 bodů), chvalitebný = 5 bodů </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 pro vzdělávání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 xml:space="preserve">Výborný = 10 bodů (max. 2 ročníky + maturita nebo seminář = 30 bodů), chvalitebný = 5 bodů </w:t>
            </w:r>
          </w:p>
        </w:tc>
      </w:tr>
    </w:tbl>
    <w:p w:rsidR="00E32E84" w:rsidRDefault="00E32E84"/>
    <w:p w:rsidR="00E32E84" w:rsidRDefault="003D1246">
      <w:pPr>
        <w:jc w:val="center"/>
        <w:rPr>
          <w:b/>
        </w:rPr>
      </w:pPr>
      <w:r>
        <w:rPr>
          <w:b/>
        </w:rPr>
        <w:t>Přehled bodového ohodnocení pro přijímací řízení navazujících magisterských studijních programů/oborů – přijímací řízení 202</w:t>
      </w:r>
      <w:r w:rsidR="00785CD5">
        <w:rPr>
          <w:b/>
        </w:rPr>
        <w:t>1/2022</w:t>
      </w:r>
    </w:p>
    <w:p w:rsidR="00E32E84" w:rsidRDefault="00E32E84">
      <w:pPr>
        <w:jc w:val="center"/>
        <w:rPr>
          <w:b/>
          <w:color w:val="FF0000"/>
        </w:rPr>
      </w:pPr>
    </w:p>
    <w:tbl>
      <w:tblPr>
        <w:tblW w:w="14175" w:type="dxa"/>
        <w:tblInd w:w="70"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4111"/>
        <w:gridCol w:w="2552"/>
        <w:gridCol w:w="1276"/>
        <w:gridCol w:w="1417"/>
        <w:gridCol w:w="1134"/>
        <w:gridCol w:w="3685"/>
      </w:tblGrid>
      <w:tr w:rsidR="00E32E84">
        <w:trPr>
          <w:trHeight w:val="853"/>
        </w:trPr>
        <w:tc>
          <w:tcPr>
            <w:tcW w:w="411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2"/>
              </w:rPr>
            </w:pPr>
            <w:r>
              <w:rPr>
                <w:bCs/>
                <w:sz w:val="22"/>
              </w:rPr>
              <w:lastRenderedPageBreak/>
              <w:t>Program/obor</w:t>
            </w:r>
          </w:p>
        </w:tc>
        <w:tc>
          <w:tcPr>
            <w:tcW w:w="2552"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2"/>
              </w:rPr>
            </w:pPr>
            <w:r>
              <w:rPr>
                <w:sz w:val="22"/>
              </w:rPr>
              <w:t>Písemná část</w:t>
            </w:r>
          </w:p>
        </w:tc>
        <w:tc>
          <w:tcPr>
            <w:tcW w:w="127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2"/>
              </w:rPr>
            </w:pPr>
            <w:r>
              <w:rPr>
                <w:sz w:val="22"/>
              </w:rPr>
              <w:t>Ústní část</w:t>
            </w:r>
          </w:p>
        </w:tc>
        <w:tc>
          <w:tcPr>
            <w:tcW w:w="141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Preferenční body</w:t>
            </w:r>
          </w:p>
        </w:tc>
        <w:tc>
          <w:tcPr>
            <w:tcW w:w="1134"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Max. počet bodů</w:t>
            </w:r>
          </w:p>
        </w:tc>
        <w:tc>
          <w:tcPr>
            <w:tcW w:w="368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Min. počet bodů pro úspěšné vykonání přijímací zkoušky</w:t>
            </w:r>
          </w:p>
        </w:tc>
      </w:tr>
      <w:tr w:rsidR="00E32E84">
        <w:trPr>
          <w:trHeight w:val="255"/>
        </w:trPr>
        <w:tc>
          <w:tcPr>
            <w:tcW w:w="411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Učitelství matematiky pro SŠ</w:t>
            </w:r>
          </w:p>
        </w:tc>
        <w:tc>
          <w:tcPr>
            <w:tcW w:w="255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3x20 (tj. tři příklady po 20 bodech)</w:t>
            </w:r>
          </w:p>
        </w:tc>
        <w:tc>
          <w:tcPr>
            <w:tcW w:w="1276"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60</w:t>
            </w:r>
          </w:p>
        </w:tc>
        <w:tc>
          <w:tcPr>
            <w:tcW w:w="3685" w:type="dxa"/>
            <w:tcBorders>
              <w:top w:val="single" w:sz="18"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3x10 (z každého příkladu alespoň polovina bodů, příklad z algebry, z matematické analýzy a z geometrie, z každého min. 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Učitelství deskriptivní geometrie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2x20 (tj. 2 příklady po 20 bodech)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2x10 (z každého příkladu alespoň polovina bodů, příklad z projektivní geometrie a příklad ze zobrazovacích metod, z každého min. 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Diskrétní matematika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4x20 (tj. 4 příklady po 20 bodech)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80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3x10 (z každého příkladu alespoň polovina bodů, příklad z algebry, z matematické analýzy, z geometrie a ze základů diskrétní matematiky, z každého min. 10)</w:t>
            </w:r>
          </w:p>
        </w:tc>
      </w:tr>
      <w:tr w:rsidR="00BB2EA2">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left"/>
              <w:rPr>
                <w:sz w:val="22"/>
              </w:rPr>
            </w:pPr>
            <w:r>
              <w:rPr>
                <w:sz w:val="22"/>
              </w:rPr>
              <w:t>Aplikovaná matematika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r>
              <w:rPr>
                <w:sz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2EA2" w:rsidRDefault="00BB2EA2">
            <w:pPr>
              <w:jc w:val="center"/>
              <w:rPr>
                <w:bCs/>
                <w:sz w:val="22"/>
              </w:rPr>
            </w:pPr>
            <w:r>
              <w:rPr>
                <w:bCs/>
                <w:sz w:val="22"/>
              </w:rPr>
              <w:t>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2"/>
              </w:rPr>
            </w:pPr>
            <w:r>
              <w:rPr>
                <w:sz w:val="22"/>
              </w:rPr>
              <w:t>Geografie a regionální rozvoj</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130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Geoinformatika</w:t>
            </w:r>
            <w:r w:rsidR="00DD6AC7">
              <w:rPr>
                <w:sz w:val="22"/>
              </w:rPr>
              <w:t xml:space="preserve"> a kartografie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bCs/>
                <w:sz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55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Mezinárodní rozvojová studia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835369" w:rsidTr="00835369">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5369" w:rsidRDefault="00835369" w:rsidP="00835369">
            <w:pPr>
              <w:jc w:val="left"/>
              <w:rPr>
                <w:sz w:val="22"/>
              </w:rPr>
            </w:pPr>
            <w:r w:rsidRPr="00835369">
              <w:rPr>
                <w:sz w:val="22"/>
              </w:rPr>
              <w:t>Development Studies and Foresight (GLODEP)</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5369" w:rsidRDefault="00835369">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geografie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geologie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12</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Environmentální geologie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12</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Biochemie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Hydrobiologie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Ochrana a tvorba krajiny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Ekologie a ochrana životního prostředí</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Biotechnologie a genové inženýrství</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bCs/>
                <w:sz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biologie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Molekulární a buněčná 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19</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Experimentální 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75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lastRenderedPageBreak/>
              <w:t>Experimentální biologie rostlin</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75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Zoologie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fyziky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Molekulární biofyzika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11</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Biofyzika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w:t>
            </w:r>
          </w:p>
        </w:tc>
      </w:tr>
      <w:tr w:rsidR="00E32E84" w:rsidTr="00392E85">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92E85" w:rsidP="00392E85">
            <w:pPr>
              <w:jc w:val="left"/>
              <w:rPr>
                <w:sz w:val="22"/>
              </w:rPr>
            </w:pPr>
            <w:r w:rsidRPr="00392E85">
              <w:rPr>
                <w:sz w:val="22"/>
              </w:rPr>
              <w:t>Aplikovaná informatika (specializace Počítačové systémy a technologie, Vývoj software)</w:t>
            </w:r>
            <w:r>
              <w:rPr>
                <w:sz w:val="22"/>
              </w:rPr>
              <w:t xml:space="preserve">, </w:t>
            </w:r>
            <w:r w:rsidRPr="00392E85">
              <w:rPr>
                <w:sz w:val="22"/>
              </w:rPr>
              <w:t>Informatika (specializace Obecná informatika, Umělá inteligence)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rsidP="00392E85">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rsidP="00392E85">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bCs/>
                <w:sz w:val="22"/>
              </w:rPr>
            </w:pPr>
            <w:r>
              <w:rPr>
                <w:bCs/>
                <w:sz w:val="22"/>
              </w:rPr>
              <w:t>65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informatiky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65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Optometrie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90</w:t>
            </w:r>
          </w:p>
        </w:tc>
      </w:tr>
    </w:tbl>
    <w:p w:rsidR="00E32E84" w:rsidRDefault="00E32E84"/>
    <w:p w:rsidR="00E32E84" w:rsidRDefault="003D1246">
      <w:pPr>
        <w:jc w:val="center"/>
        <w:rPr>
          <w:b/>
        </w:rPr>
      </w:pPr>
      <w:r>
        <w:rPr>
          <w:b/>
        </w:rPr>
        <w:t>*Způsob výpočtu preferenčních bodů za bakalářské studium</w:t>
      </w:r>
    </w:p>
    <w:p w:rsidR="00E32E84" w:rsidRDefault="00E32E84">
      <w:pPr>
        <w:jc w:val="center"/>
        <w:rPr>
          <w:b/>
        </w:rPr>
      </w:pPr>
    </w:p>
    <w:tbl>
      <w:tblPr>
        <w:tblW w:w="141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58"/>
        <w:gridCol w:w="1276"/>
        <w:gridCol w:w="1416"/>
        <w:gridCol w:w="7940"/>
      </w:tblGrid>
      <w:tr w:rsidR="00E32E84">
        <w:trPr>
          <w:trHeight w:val="688"/>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Program/obor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Předmět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Max. počet bodů</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Výpočet</w:t>
            </w:r>
          </w:p>
        </w:tc>
      </w:tr>
      <w:tr w:rsidR="00E32E84">
        <w:trPr>
          <w:trHeight w:val="293"/>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2"/>
              </w:rPr>
              <w:t>Geografie a regionální rozvoj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Obhajoba BP výborně (A) = 20 bodů, obhajoba BP výborně minus (B) = 10 bodů, SZZ do průměru 1,50 = 10 bodů</w:t>
            </w:r>
          </w:p>
        </w:tc>
      </w:tr>
      <w:tr w:rsidR="00E32E84">
        <w:trPr>
          <w:trHeight w:val="411"/>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2"/>
              </w:rPr>
              <w:t>Učitelství geografie pro SŠ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Obhajoba BP výborně (A) = 20 bodů, obhajoba BP výborně minus (B) = 10 bodů, SZZ do průměru 1,50 = 10 bodů</w:t>
            </w:r>
          </w:p>
        </w:tc>
      </w:tr>
      <w:tr w:rsidR="00E32E84">
        <w:trPr>
          <w:trHeight w:val="411"/>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Geoinformatika</w:t>
            </w:r>
            <w:r w:rsidR="00DD6AC7">
              <w:rPr>
                <w:sz w:val="22"/>
              </w:rPr>
              <w:t xml:space="preserve"> a kartografie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0"/>
                <w:szCs w:val="2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pPr>
            <w:r>
              <w:rPr>
                <w:rFonts w:eastAsia="Times New Roman" w:cs="Arial"/>
                <w:color w:val="000000"/>
                <w:sz w:val="20"/>
                <w:szCs w:val="20"/>
              </w:rPr>
              <w:t>Celková známka SZZ: A-5, B-4, C-3, Známka z obhajoby BP: A-5, B-4, C-3, Bodované umístění ve studentské odborné soutěži: 0-5</w:t>
            </w:r>
          </w:p>
          <w:p w:rsidR="00E32E84" w:rsidRDefault="00E32E84">
            <w:pPr>
              <w:jc w:val="center"/>
              <w:rPr>
                <w:sz w:val="20"/>
                <w:szCs w:val="20"/>
              </w:rPr>
            </w:pPr>
          </w:p>
        </w:tc>
      </w:tr>
    </w:tbl>
    <w:p w:rsidR="00E32E84" w:rsidRDefault="00E32E84">
      <w:pPr>
        <w:jc w:val="center"/>
        <w:rPr>
          <w:b/>
        </w:rPr>
      </w:pPr>
    </w:p>
    <w:p w:rsidR="00E32E84" w:rsidRDefault="003D1246">
      <w:pPr>
        <w:jc w:val="center"/>
        <w:rPr>
          <w:b/>
        </w:rPr>
      </w:pPr>
      <w:r>
        <w:rPr>
          <w:b/>
        </w:rPr>
        <w:t>Chemické programy/obory</w:t>
      </w:r>
    </w:p>
    <w:p w:rsidR="00E32E84" w:rsidRDefault="00E32E84"/>
    <w:p w:rsidR="00E32E84" w:rsidRDefault="003D1246">
      <w:r>
        <w:rPr>
          <w:noProof/>
          <w:lang w:eastAsia="cs-CZ"/>
        </w:rPr>
        <w:lastRenderedPageBreak/>
        <mc:AlternateContent>
          <mc:Choice Requires="wps">
            <w:drawing>
              <wp:anchor distT="0" distB="0" distL="89535" distR="89535" simplePos="0" relativeHeight="2" behindDoc="0" locked="0" layoutInCell="1" allowOverlap="1">
                <wp:simplePos x="0" y="0"/>
                <wp:positionH relativeFrom="column">
                  <wp:align>center</wp:align>
                </wp:positionH>
                <wp:positionV relativeFrom="paragraph">
                  <wp:posOffset>635</wp:posOffset>
                </wp:positionV>
                <wp:extent cx="8190865" cy="348932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8190865" cy="3489325"/>
                        </a:xfrm>
                        <a:prstGeom prst="rect">
                          <a:avLst/>
                        </a:prstGeom>
                      </wps:spPr>
                      <wps:txbx>
                        <w:txbxContent>
                          <w:tbl>
                            <w:tblPr>
                              <w:tblW w:w="12899" w:type="dxa"/>
                              <w:jc w:val="center"/>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971"/>
                              <w:gridCol w:w="1133"/>
                              <w:gridCol w:w="1134"/>
                              <w:gridCol w:w="1134"/>
                              <w:gridCol w:w="1134"/>
                              <w:gridCol w:w="992"/>
                              <w:gridCol w:w="1275"/>
                              <w:gridCol w:w="2126"/>
                            </w:tblGrid>
                            <w:tr w:rsidR="003A2871">
                              <w:trPr>
                                <w:trHeight w:val="989"/>
                                <w:jc w:val="center"/>
                              </w:trPr>
                              <w:tc>
                                <w:tcPr>
                                  <w:tcW w:w="396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r>
                                    <w:rPr>
                                      <w:bCs/>
                                      <w:sz w:val="22"/>
                                    </w:rPr>
                                    <w:t>Program/obor</w:t>
                                  </w:r>
                                  <w:bookmarkStart w:id="8" w:name="__UnoMark__5392_2979904431"/>
                                  <w:bookmarkEnd w:id="8"/>
                                </w:p>
                              </w:tc>
                              <w:tc>
                                <w:tcPr>
                                  <w:tcW w:w="5527"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9" w:name="__UnoMark__5393_2979904431"/>
                                  <w:bookmarkEnd w:id="9"/>
                                  <w:r>
                                    <w:rPr>
                                      <w:bCs/>
                                      <w:sz w:val="22"/>
                                    </w:rPr>
                                    <w:t>Max. počty bodů z jednotlivých částí písemné zkoušky</w:t>
                                  </w:r>
                                  <w:bookmarkStart w:id="10" w:name="__UnoMark__5394_2979904431"/>
                                  <w:bookmarkEnd w:id="10"/>
                                </w:p>
                              </w:tc>
                              <w:tc>
                                <w:tcPr>
                                  <w:tcW w:w="127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11" w:name="__UnoMark__5395_2979904431"/>
                                  <w:bookmarkEnd w:id="11"/>
                                  <w:r>
                                    <w:rPr>
                                      <w:bCs/>
                                      <w:sz w:val="22"/>
                                    </w:rPr>
                                    <w:t>Max. počet bodů</w:t>
                                  </w:r>
                                  <w:bookmarkStart w:id="12" w:name="__UnoMark__5396_2979904431"/>
                                  <w:bookmarkEnd w:id="12"/>
                                </w:p>
                              </w:tc>
                              <w:tc>
                                <w:tcPr>
                                  <w:tcW w:w="212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13" w:name="__UnoMark__5397_2979904431"/>
                                  <w:bookmarkEnd w:id="13"/>
                                  <w:r>
                                    <w:rPr>
                                      <w:bCs/>
                                      <w:sz w:val="22"/>
                                    </w:rPr>
                                    <w:t>Min. počet bodů pro úspěšné vykonání přijímací zkoušky</w:t>
                                  </w:r>
                                  <w:bookmarkStart w:id="14" w:name="__UnoMark__5398_2979904431"/>
                                  <w:bookmarkEnd w:id="14"/>
                                </w:p>
                              </w:tc>
                            </w:tr>
                            <w:tr w:rsidR="003A2871">
                              <w:trPr>
                                <w:trHeight w:val="255"/>
                                <w:jc w:val="center"/>
                              </w:trPr>
                              <w:tc>
                                <w:tcPr>
                                  <w:tcW w:w="3969"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15" w:name="__UnoMark__5399_2979904431"/>
                                  <w:bookmarkEnd w:id="15"/>
                                  <w:r>
                                    <w:rPr>
                                      <w:sz w:val="22"/>
                                    </w:rPr>
                                    <w:t>Anorganická chemie</w:t>
                                  </w:r>
                                  <w:bookmarkStart w:id="16" w:name="__UnoMark__5400_2979904431"/>
                                  <w:bookmarkEnd w:id="16"/>
                                </w:p>
                              </w:tc>
                              <w:tc>
                                <w:tcPr>
                                  <w:tcW w:w="1133"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7" w:name="__UnoMark__5401_2979904431"/>
                                  <w:bookmarkEnd w:id="17"/>
                                  <w:r>
                                    <w:rPr>
                                      <w:sz w:val="22"/>
                                    </w:rPr>
                                    <w:t>AgCH</w:t>
                                  </w:r>
                                  <w:bookmarkStart w:id="18" w:name="__UnoMark__5402_2979904431"/>
                                  <w:bookmarkEnd w:id="18"/>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9" w:name="__UnoMark__5403_2979904431"/>
                                  <w:bookmarkEnd w:id="19"/>
                                  <w:r>
                                    <w:rPr>
                                      <w:sz w:val="22"/>
                                    </w:rPr>
                                    <w:t>OCH</w:t>
                                  </w:r>
                                  <w:bookmarkStart w:id="20" w:name="__UnoMark__5404_2979904431"/>
                                  <w:bookmarkEnd w:id="20"/>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1" w:name="__UnoMark__5405_2979904431"/>
                                  <w:bookmarkEnd w:id="21"/>
                                  <w:r>
                                    <w:rPr>
                                      <w:sz w:val="22"/>
                                    </w:rPr>
                                    <w:t>FCH</w:t>
                                  </w:r>
                                  <w:bookmarkStart w:id="22" w:name="__UnoMark__5406_2979904431"/>
                                  <w:bookmarkEnd w:id="22"/>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3" w:name="__UnoMark__5407_2979904431"/>
                                  <w:bookmarkEnd w:id="23"/>
                                  <w:r>
                                    <w:rPr>
                                      <w:bCs/>
                                      <w:sz w:val="22"/>
                                    </w:rPr>
                                    <w:t>ACH</w:t>
                                  </w:r>
                                  <w:bookmarkStart w:id="24" w:name="__UnoMark__5408_2979904431"/>
                                  <w:bookmarkEnd w:id="24"/>
                                </w:p>
                              </w:tc>
                              <w:tc>
                                <w:tcPr>
                                  <w:tcW w:w="992"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5" w:name="__UnoMark__5410_2979904431"/>
                                  <w:bookmarkStart w:id="26" w:name="__UnoMark__5409_2979904431"/>
                                  <w:bookmarkEnd w:id="25"/>
                                  <w:bookmarkEnd w:id="26"/>
                                </w:p>
                              </w:tc>
                              <w:tc>
                                <w:tcPr>
                                  <w:tcW w:w="1275"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7" w:name="__UnoMark__5412_2979904431"/>
                                  <w:bookmarkStart w:id="28" w:name="__UnoMark__5411_2979904431"/>
                                  <w:bookmarkEnd w:id="27"/>
                                  <w:bookmarkEnd w:id="28"/>
                                </w:p>
                              </w:tc>
                              <w:tc>
                                <w:tcPr>
                                  <w:tcW w:w="2126"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9" w:name="__UnoMark__5414_2979904431"/>
                                  <w:bookmarkStart w:id="30" w:name="__UnoMark__5413_2979904431"/>
                                  <w:bookmarkEnd w:id="29"/>
                                  <w:bookmarkEnd w:id="3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31" w:name="__UnoMark__5416_2979904431"/>
                                  <w:bookmarkStart w:id="32" w:name="__UnoMark__5415_2979904431"/>
                                  <w:bookmarkEnd w:id="31"/>
                                  <w:bookmarkEnd w:id="32"/>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3" w:name="__UnoMark__5417_2979904431"/>
                                  <w:bookmarkEnd w:id="33"/>
                                  <w:r>
                                    <w:rPr>
                                      <w:sz w:val="22"/>
                                    </w:rPr>
                                    <w:t>50</w:t>
                                  </w:r>
                                  <w:bookmarkStart w:id="34" w:name="__UnoMark__5418_2979904431"/>
                                  <w:bookmarkEnd w:id="3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5" w:name="__UnoMark__5419_2979904431"/>
                                  <w:bookmarkEnd w:id="35"/>
                                  <w:r>
                                    <w:rPr>
                                      <w:sz w:val="22"/>
                                    </w:rPr>
                                    <w:t>10</w:t>
                                  </w:r>
                                  <w:bookmarkStart w:id="36" w:name="__UnoMark__5420_2979904431"/>
                                  <w:bookmarkEnd w:id="3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7" w:name="__UnoMark__5421_2979904431"/>
                                  <w:bookmarkEnd w:id="37"/>
                                  <w:r>
                                    <w:rPr>
                                      <w:sz w:val="22"/>
                                    </w:rPr>
                                    <w:t>10</w:t>
                                  </w:r>
                                  <w:bookmarkStart w:id="38" w:name="__UnoMark__5422_2979904431"/>
                                  <w:bookmarkEnd w:id="3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9" w:name="__UnoMark__5423_2979904431"/>
                                  <w:bookmarkEnd w:id="39"/>
                                  <w:r>
                                    <w:rPr>
                                      <w:bCs/>
                                      <w:sz w:val="22"/>
                                    </w:rPr>
                                    <w:t>10</w:t>
                                  </w:r>
                                  <w:bookmarkStart w:id="40" w:name="__UnoMark__5424_2979904431"/>
                                  <w:bookmarkEnd w:id="4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41" w:name="__UnoMark__5426_2979904431"/>
                                  <w:bookmarkStart w:id="42" w:name="__UnoMark__5425_2979904431"/>
                                  <w:bookmarkEnd w:id="41"/>
                                  <w:bookmarkEnd w:id="42"/>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3" w:name="__UnoMark__5427_2979904431"/>
                                  <w:bookmarkEnd w:id="43"/>
                                  <w:r>
                                    <w:rPr>
                                      <w:bCs/>
                                      <w:sz w:val="22"/>
                                    </w:rPr>
                                    <w:t>80</w:t>
                                  </w:r>
                                  <w:bookmarkStart w:id="44" w:name="__UnoMark__5428_2979904431"/>
                                  <w:bookmarkEnd w:id="44"/>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5" w:name="__UnoMark__5429_2979904431"/>
                                  <w:bookmarkEnd w:id="45"/>
                                  <w:r>
                                    <w:rPr>
                                      <w:bCs/>
                                      <w:sz w:val="22"/>
                                    </w:rPr>
                                    <w:t>40</w:t>
                                  </w:r>
                                  <w:bookmarkStart w:id="46" w:name="__UnoMark__5430_2979904431"/>
                                  <w:bookmarkEnd w:id="4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47" w:name="__UnoMark__5431_2979904431"/>
                                  <w:bookmarkEnd w:id="47"/>
                                  <w:r>
                                    <w:rPr>
                                      <w:sz w:val="22"/>
                                    </w:rPr>
                                    <w:t>Organická chemie</w:t>
                                  </w:r>
                                  <w:bookmarkStart w:id="48" w:name="__UnoMark__5432_2979904431"/>
                                  <w:bookmarkEnd w:id="48"/>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9" w:name="__UnoMark__5433_2979904431"/>
                                  <w:bookmarkEnd w:id="49"/>
                                  <w:r>
                                    <w:rPr>
                                      <w:sz w:val="22"/>
                                    </w:rPr>
                                    <w:t>AgCH</w:t>
                                  </w:r>
                                  <w:bookmarkStart w:id="50" w:name="__UnoMark__5434_2979904431"/>
                                  <w:bookmarkEnd w:id="5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51" w:name="__UnoMark__5435_2979904431"/>
                                  <w:bookmarkEnd w:id="51"/>
                                  <w:r>
                                    <w:rPr>
                                      <w:sz w:val="22"/>
                                    </w:rPr>
                                    <w:t>OCH</w:t>
                                  </w:r>
                                  <w:bookmarkStart w:id="52" w:name="__UnoMark__5436_2979904431"/>
                                  <w:bookmarkEnd w:id="5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53" w:name="__UnoMark__5437_2979904431"/>
                                  <w:bookmarkEnd w:id="53"/>
                                  <w:r>
                                    <w:rPr>
                                      <w:sz w:val="22"/>
                                    </w:rPr>
                                    <w:t>FCH</w:t>
                                  </w:r>
                                  <w:bookmarkStart w:id="54" w:name="__UnoMark__5438_2979904431"/>
                                  <w:bookmarkEnd w:id="5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55" w:name="__UnoMark__5439_2979904431"/>
                                  <w:bookmarkEnd w:id="55"/>
                                  <w:r>
                                    <w:rPr>
                                      <w:bCs/>
                                      <w:sz w:val="22"/>
                                    </w:rPr>
                                    <w:t>ACH</w:t>
                                  </w:r>
                                  <w:bookmarkStart w:id="56" w:name="__UnoMark__5440_2979904431"/>
                                  <w:bookmarkEnd w:id="56"/>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57" w:name="__UnoMark__5442_2979904431"/>
                                  <w:bookmarkStart w:id="58" w:name="__UnoMark__5441_2979904431"/>
                                  <w:bookmarkEnd w:id="57"/>
                                  <w:bookmarkEnd w:id="58"/>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59" w:name="__UnoMark__5444_2979904431"/>
                                  <w:bookmarkStart w:id="60" w:name="__UnoMark__5443_2979904431"/>
                                  <w:bookmarkEnd w:id="59"/>
                                  <w:bookmarkEnd w:id="60"/>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61" w:name="__UnoMark__5446_2979904431"/>
                                  <w:bookmarkStart w:id="62" w:name="__UnoMark__5445_2979904431"/>
                                  <w:bookmarkEnd w:id="61"/>
                                  <w:bookmarkEnd w:id="6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63" w:name="__UnoMark__5448_2979904431"/>
                                  <w:bookmarkStart w:id="64" w:name="__UnoMark__5447_2979904431"/>
                                  <w:bookmarkEnd w:id="63"/>
                                  <w:bookmarkEnd w:id="6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65" w:name="__UnoMark__5449_2979904431"/>
                                  <w:bookmarkEnd w:id="65"/>
                                  <w:r>
                                    <w:rPr>
                                      <w:sz w:val="22"/>
                                    </w:rPr>
                                    <w:t>10</w:t>
                                  </w:r>
                                  <w:bookmarkStart w:id="66" w:name="__UnoMark__5450_2979904431"/>
                                  <w:bookmarkEnd w:id="6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67" w:name="__UnoMark__5451_2979904431"/>
                                  <w:bookmarkEnd w:id="67"/>
                                  <w:r>
                                    <w:rPr>
                                      <w:sz w:val="22"/>
                                    </w:rPr>
                                    <w:t>50</w:t>
                                  </w:r>
                                  <w:bookmarkStart w:id="68" w:name="__UnoMark__5452_2979904431"/>
                                  <w:bookmarkEnd w:id="6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69" w:name="__UnoMark__5453_2979904431"/>
                                  <w:bookmarkEnd w:id="69"/>
                                  <w:r>
                                    <w:rPr>
                                      <w:sz w:val="22"/>
                                    </w:rPr>
                                    <w:t>10</w:t>
                                  </w:r>
                                  <w:bookmarkStart w:id="70" w:name="__UnoMark__5454_2979904431"/>
                                  <w:bookmarkEnd w:id="7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71" w:name="__UnoMark__5455_2979904431"/>
                                  <w:bookmarkEnd w:id="71"/>
                                  <w:r>
                                    <w:rPr>
                                      <w:bCs/>
                                      <w:sz w:val="22"/>
                                    </w:rPr>
                                    <w:t>10</w:t>
                                  </w:r>
                                  <w:bookmarkStart w:id="72" w:name="__UnoMark__5456_2979904431"/>
                                  <w:bookmarkEnd w:id="7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73" w:name="__UnoMark__5458_2979904431"/>
                                  <w:bookmarkStart w:id="74" w:name="__UnoMark__5457_2979904431"/>
                                  <w:bookmarkEnd w:id="73"/>
                                  <w:bookmarkEnd w:id="7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75" w:name="__UnoMark__5459_2979904431"/>
                                  <w:bookmarkEnd w:id="75"/>
                                  <w:r>
                                    <w:rPr>
                                      <w:bCs/>
                                      <w:sz w:val="22"/>
                                    </w:rPr>
                                    <w:t>80</w:t>
                                  </w:r>
                                  <w:bookmarkStart w:id="76" w:name="__UnoMark__5460_2979904431"/>
                                  <w:bookmarkEnd w:id="7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77" w:name="__UnoMark__5461_2979904431"/>
                                  <w:bookmarkEnd w:id="77"/>
                                  <w:r>
                                    <w:rPr>
                                      <w:bCs/>
                                      <w:sz w:val="22"/>
                                    </w:rPr>
                                    <w:t>40</w:t>
                                  </w:r>
                                  <w:bookmarkStart w:id="78" w:name="__UnoMark__5462_2979904431"/>
                                  <w:bookmarkEnd w:id="7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79" w:name="__UnoMark__5463_2979904431"/>
                                  <w:bookmarkEnd w:id="79"/>
                                  <w:r>
                                    <w:rPr>
                                      <w:sz w:val="22"/>
                                    </w:rPr>
                                    <w:t>Analytická chemie</w:t>
                                  </w:r>
                                  <w:bookmarkStart w:id="80" w:name="__UnoMark__5464_2979904431"/>
                                  <w:bookmarkEnd w:id="80"/>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81" w:name="__UnoMark__5465_2979904431"/>
                                  <w:bookmarkEnd w:id="81"/>
                                  <w:r>
                                    <w:rPr>
                                      <w:sz w:val="22"/>
                                    </w:rPr>
                                    <w:t>AgCH</w:t>
                                  </w:r>
                                  <w:bookmarkStart w:id="82" w:name="__UnoMark__5466_2979904431"/>
                                  <w:bookmarkEnd w:id="8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83" w:name="__UnoMark__5467_2979904431"/>
                                  <w:bookmarkEnd w:id="83"/>
                                  <w:r>
                                    <w:rPr>
                                      <w:sz w:val="22"/>
                                    </w:rPr>
                                    <w:t>OCH</w:t>
                                  </w:r>
                                  <w:bookmarkStart w:id="84" w:name="__UnoMark__5468_2979904431"/>
                                  <w:bookmarkEnd w:id="8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85" w:name="__UnoMark__5469_2979904431"/>
                                  <w:bookmarkEnd w:id="85"/>
                                  <w:r>
                                    <w:rPr>
                                      <w:sz w:val="22"/>
                                    </w:rPr>
                                    <w:t>FCH</w:t>
                                  </w:r>
                                  <w:bookmarkStart w:id="86" w:name="__UnoMark__5470_2979904431"/>
                                  <w:bookmarkEnd w:id="8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87" w:name="__UnoMark__5471_2979904431"/>
                                  <w:bookmarkEnd w:id="87"/>
                                  <w:r>
                                    <w:rPr>
                                      <w:bCs/>
                                      <w:sz w:val="22"/>
                                    </w:rPr>
                                    <w:t>ACH</w:t>
                                  </w:r>
                                  <w:bookmarkStart w:id="88" w:name="__UnoMark__5472_2979904431"/>
                                  <w:bookmarkEnd w:id="88"/>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89" w:name="__UnoMark__5474_2979904431"/>
                                  <w:bookmarkStart w:id="90" w:name="__UnoMark__5473_2979904431"/>
                                  <w:bookmarkEnd w:id="89"/>
                                  <w:bookmarkEnd w:id="90"/>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91" w:name="__UnoMark__5476_2979904431"/>
                                  <w:bookmarkStart w:id="92" w:name="__UnoMark__5475_2979904431"/>
                                  <w:bookmarkEnd w:id="91"/>
                                  <w:bookmarkEnd w:id="92"/>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93" w:name="__UnoMark__5478_2979904431"/>
                                  <w:bookmarkStart w:id="94" w:name="__UnoMark__5477_2979904431"/>
                                  <w:bookmarkEnd w:id="93"/>
                                  <w:bookmarkEnd w:id="9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95" w:name="__UnoMark__5480_2979904431"/>
                                  <w:bookmarkStart w:id="96" w:name="__UnoMark__5479_2979904431"/>
                                  <w:bookmarkEnd w:id="95"/>
                                  <w:bookmarkEnd w:id="9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97" w:name="__UnoMark__5481_2979904431"/>
                                  <w:bookmarkEnd w:id="97"/>
                                  <w:r>
                                    <w:rPr>
                                      <w:sz w:val="22"/>
                                    </w:rPr>
                                    <w:t>10</w:t>
                                  </w:r>
                                  <w:bookmarkStart w:id="98" w:name="__UnoMark__5482_2979904431"/>
                                  <w:bookmarkEnd w:id="9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99" w:name="__UnoMark__5483_2979904431"/>
                                  <w:bookmarkEnd w:id="99"/>
                                  <w:r>
                                    <w:rPr>
                                      <w:sz w:val="22"/>
                                    </w:rPr>
                                    <w:t>10</w:t>
                                  </w:r>
                                  <w:bookmarkStart w:id="100" w:name="__UnoMark__5484_2979904431"/>
                                  <w:bookmarkEnd w:id="10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01" w:name="__UnoMark__5485_2979904431"/>
                                  <w:bookmarkEnd w:id="101"/>
                                  <w:r>
                                    <w:rPr>
                                      <w:sz w:val="22"/>
                                    </w:rPr>
                                    <w:t>20</w:t>
                                  </w:r>
                                  <w:bookmarkStart w:id="102" w:name="__UnoMark__5486_2979904431"/>
                                  <w:bookmarkEnd w:id="10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03" w:name="__UnoMark__5487_2979904431"/>
                                  <w:bookmarkEnd w:id="103"/>
                                  <w:r>
                                    <w:rPr>
                                      <w:bCs/>
                                      <w:sz w:val="22"/>
                                    </w:rPr>
                                    <w:t>40</w:t>
                                  </w:r>
                                  <w:bookmarkStart w:id="104" w:name="__UnoMark__5488_2979904431"/>
                                  <w:bookmarkEnd w:id="10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105" w:name="__UnoMark__5490_2979904431"/>
                                  <w:bookmarkStart w:id="106" w:name="__UnoMark__5489_2979904431"/>
                                  <w:bookmarkEnd w:id="105"/>
                                  <w:bookmarkEnd w:id="106"/>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07" w:name="__UnoMark__5491_2979904431"/>
                                  <w:bookmarkEnd w:id="107"/>
                                  <w:r>
                                    <w:rPr>
                                      <w:bCs/>
                                      <w:sz w:val="22"/>
                                    </w:rPr>
                                    <w:t>80</w:t>
                                  </w:r>
                                  <w:bookmarkStart w:id="108" w:name="__UnoMark__5492_2979904431"/>
                                  <w:bookmarkEnd w:id="10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09" w:name="__UnoMark__5493_2979904431"/>
                                  <w:bookmarkEnd w:id="109"/>
                                  <w:r>
                                    <w:rPr>
                                      <w:bCs/>
                                      <w:sz w:val="22"/>
                                    </w:rPr>
                                    <w:t>40</w:t>
                                  </w:r>
                                  <w:bookmarkStart w:id="110" w:name="__UnoMark__5494_2979904431"/>
                                  <w:bookmarkEnd w:id="11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111" w:name="__UnoMark__5495_2979904431"/>
                                  <w:bookmarkEnd w:id="111"/>
                                  <w:r>
                                    <w:rPr>
                                      <w:sz w:val="22"/>
                                    </w:rPr>
                                    <w:t>Fyzikální chemie</w:t>
                                  </w:r>
                                  <w:bookmarkStart w:id="112" w:name="__UnoMark__5496_2979904431"/>
                                  <w:bookmarkEnd w:id="112"/>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13" w:name="__UnoMark__5497_2979904431"/>
                                  <w:bookmarkEnd w:id="113"/>
                                  <w:r>
                                    <w:rPr>
                                      <w:sz w:val="22"/>
                                    </w:rPr>
                                    <w:t>AgCH</w:t>
                                  </w:r>
                                  <w:bookmarkStart w:id="114" w:name="__UnoMark__5498_2979904431"/>
                                  <w:bookmarkEnd w:id="11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15" w:name="__UnoMark__5499_2979904431"/>
                                  <w:bookmarkEnd w:id="115"/>
                                  <w:r>
                                    <w:rPr>
                                      <w:sz w:val="22"/>
                                    </w:rPr>
                                    <w:t>OCH</w:t>
                                  </w:r>
                                  <w:bookmarkStart w:id="116" w:name="__UnoMark__5500_2979904431"/>
                                  <w:bookmarkEnd w:id="11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17" w:name="__UnoMark__5501_2979904431"/>
                                  <w:bookmarkEnd w:id="117"/>
                                  <w:r>
                                    <w:rPr>
                                      <w:sz w:val="22"/>
                                    </w:rPr>
                                    <w:t>FCH</w:t>
                                  </w:r>
                                  <w:bookmarkStart w:id="118" w:name="__UnoMark__5502_2979904431"/>
                                  <w:bookmarkEnd w:id="11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19" w:name="__UnoMark__5503_2979904431"/>
                                  <w:bookmarkEnd w:id="119"/>
                                  <w:r>
                                    <w:rPr>
                                      <w:bCs/>
                                      <w:sz w:val="22"/>
                                    </w:rPr>
                                    <w:t>ACH</w:t>
                                  </w:r>
                                  <w:bookmarkStart w:id="120" w:name="__UnoMark__5504_2979904431"/>
                                  <w:bookmarkEnd w:id="120"/>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21" w:name="__UnoMark__5506_2979904431"/>
                                  <w:bookmarkStart w:id="122" w:name="__UnoMark__5505_2979904431"/>
                                  <w:bookmarkEnd w:id="121"/>
                                  <w:bookmarkEnd w:id="122"/>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23" w:name="__UnoMark__5508_2979904431"/>
                                  <w:bookmarkStart w:id="124" w:name="__UnoMark__5507_2979904431"/>
                                  <w:bookmarkEnd w:id="123"/>
                                  <w:bookmarkEnd w:id="124"/>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25" w:name="__UnoMark__5510_2979904431"/>
                                  <w:bookmarkStart w:id="126" w:name="__UnoMark__5509_2979904431"/>
                                  <w:bookmarkEnd w:id="125"/>
                                  <w:bookmarkEnd w:id="12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127" w:name="__UnoMark__5512_2979904431"/>
                                  <w:bookmarkStart w:id="128" w:name="__UnoMark__5511_2979904431"/>
                                  <w:bookmarkEnd w:id="127"/>
                                  <w:bookmarkEnd w:id="12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29" w:name="__UnoMark__5513_2979904431"/>
                                  <w:bookmarkEnd w:id="129"/>
                                  <w:r>
                                    <w:rPr>
                                      <w:sz w:val="22"/>
                                    </w:rPr>
                                    <w:t>16</w:t>
                                  </w:r>
                                  <w:bookmarkStart w:id="130" w:name="__UnoMark__5514_2979904431"/>
                                  <w:bookmarkEnd w:id="13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31" w:name="__UnoMark__5515_2979904431"/>
                                  <w:bookmarkEnd w:id="131"/>
                                  <w:r>
                                    <w:rPr>
                                      <w:sz w:val="22"/>
                                    </w:rPr>
                                    <w:t>8</w:t>
                                  </w:r>
                                  <w:bookmarkStart w:id="132" w:name="__UnoMark__5516_2979904431"/>
                                  <w:bookmarkEnd w:id="13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33" w:name="__UnoMark__5517_2979904431"/>
                                  <w:bookmarkEnd w:id="133"/>
                                  <w:r>
                                    <w:rPr>
                                      <w:sz w:val="22"/>
                                    </w:rPr>
                                    <w:t>40</w:t>
                                  </w:r>
                                  <w:bookmarkStart w:id="134" w:name="__UnoMark__5518_2979904431"/>
                                  <w:bookmarkEnd w:id="13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35" w:name="__UnoMark__5519_2979904431"/>
                                  <w:bookmarkEnd w:id="135"/>
                                  <w:r>
                                    <w:rPr>
                                      <w:bCs/>
                                      <w:sz w:val="22"/>
                                    </w:rPr>
                                    <w:t>16</w:t>
                                  </w:r>
                                  <w:bookmarkStart w:id="136" w:name="__UnoMark__5520_2979904431"/>
                                  <w:bookmarkEnd w:id="13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137" w:name="__UnoMark__5522_2979904431"/>
                                  <w:bookmarkStart w:id="138" w:name="__UnoMark__5521_2979904431"/>
                                  <w:bookmarkEnd w:id="137"/>
                                  <w:bookmarkEnd w:id="138"/>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39" w:name="__UnoMark__5523_2979904431"/>
                                  <w:bookmarkEnd w:id="139"/>
                                  <w:r>
                                    <w:rPr>
                                      <w:bCs/>
                                      <w:sz w:val="22"/>
                                    </w:rPr>
                                    <w:t>80</w:t>
                                  </w:r>
                                  <w:bookmarkStart w:id="140" w:name="__UnoMark__5524_2979904431"/>
                                  <w:bookmarkEnd w:id="14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41" w:name="__UnoMark__5525_2979904431"/>
                                  <w:bookmarkEnd w:id="141"/>
                                  <w:r>
                                    <w:rPr>
                                      <w:bCs/>
                                      <w:sz w:val="22"/>
                                    </w:rPr>
                                    <w:t>27</w:t>
                                  </w:r>
                                  <w:bookmarkStart w:id="142" w:name="__UnoMark__5526_2979904431"/>
                                  <w:bookmarkEnd w:id="14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143" w:name="__UnoMark__5527_2979904431"/>
                                  <w:bookmarkEnd w:id="143"/>
                                  <w:r>
                                    <w:rPr>
                                      <w:sz w:val="22"/>
                                    </w:rPr>
                                    <w:t>Materiálová chemie</w:t>
                                  </w:r>
                                  <w:bookmarkStart w:id="144" w:name="__UnoMark__5528_2979904431"/>
                                  <w:bookmarkEnd w:id="144"/>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45" w:name="__UnoMark__5529_2979904431"/>
                                  <w:bookmarkEnd w:id="145"/>
                                  <w:r>
                                    <w:rPr>
                                      <w:sz w:val="22"/>
                                    </w:rPr>
                                    <w:t>AgCH</w:t>
                                  </w:r>
                                  <w:bookmarkStart w:id="146" w:name="__UnoMark__5530_2979904431"/>
                                  <w:bookmarkEnd w:id="14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47" w:name="__UnoMark__5531_2979904431"/>
                                  <w:bookmarkEnd w:id="147"/>
                                  <w:r>
                                    <w:rPr>
                                      <w:sz w:val="22"/>
                                    </w:rPr>
                                    <w:t>OCH</w:t>
                                  </w:r>
                                  <w:bookmarkStart w:id="148" w:name="__UnoMark__5532_2979904431"/>
                                  <w:bookmarkEnd w:id="14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49" w:name="__UnoMark__5533_2979904431"/>
                                  <w:bookmarkEnd w:id="149"/>
                                  <w:r>
                                    <w:rPr>
                                      <w:sz w:val="22"/>
                                    </w:rPr>
                                    <w:t>FCH</w:t>
                                  </w:r>
                                  <w:bookmarkStart w:id="150" w:name="__UnoMark__5534_2979904431"/>
                                  <w:bookmarkEnd w:id="15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51" w:name="__UnoMark__5535_2979904431"/>
                                  <w:bookmarkEnd w:id="151"/>
                                  <w:r>
                                    <w:rPr>
                                      <w:bCs/>
                                      <w:sz w:val="22"/>
                                    </w:rPr>
                                    <w:t>ACH</w:t>
                                  </w:r>
                                  <w:bookmarkStart w:id="152" w:name="__UnoMark__5536_2979904431"/>
                                  <w:bookmarkEnd w:id="152"/>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53" w:name="__UnoMark__5538_2979904431"/>
                                  <w:bookmarkStart w:id="154" w:name="__UnoMark__5537_2979904431"/>
                                  <w:bookmarkEnd w:id="153"/>
                                  <w:bookmarkEnd w:id="154"/>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55" w:name="__UnoMark__5540_2979904431"/>
                                  <w:bookmarkStart w:id="156" w:name="__UnoMark__5539_2979904431"/>
                                  <w:bookmarkEnd w:id="155"/>
                                  <w:bookmarkEnd w:id="156"/>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57" w:name="__UnoMark__5542_2979904431"/>
                                  <w:bookmarkStart w:id="158" w:name="__UnoMark__5541_2979904431"/>
                                  <w:bookmarkEnd w:id="157"/>
                                  <w:bookmarkEnd w:id="15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159" w:name="__UnoMark__5544_2979904431"/>
                                  <w:bookmarkStart w:id="160" w:name="__UnoMark__5543_2979904431"/>
                                  <w:bookmarkEnd w:id="159"/>
                                  <w:bookmarkEnd w:id="160"/>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61" w:name="__UnoMark__5545_2979904431"/>
                                  <w:bookmarkEnd w:id="161"/>
                                  <w:r>
                                    <w:rPr>
                                      <w:sz w:val="22"/>
                                    </w:rPr>
                                    <w:t>16</w:t>
                                  </w:r>
                                  <w:bookmarkStart w:id="162" w:name="__UnoMark__5546_2979904431"/>
                                  <w:bookmarkEnd w:id="16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63" w:name="__UnoMark__5547_2979904431"/>
                                  <w:bookmarkEnd w:id="163"/>
                                  <w:r>
                                    <w:rPr>
                                      <w:sz w:val="22"/>
                                    </w:rPr>
                                    <w:t>8</w:t>
                                  </w:r>
                                  <w:bookmarkStart w:id="164" w:name="__UnoMark__5548_2979904431"/>
                                  <w:bookmarkEnd w:id="16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65" w:name="__UnoMark__5549_2979904431"/>
                                  <w:bookmarkEnd w:id="165"/>
                                  <w:r>
                                    <w:rPr>
                                      <w:sz w:val="22"/>
                                    </w:rPr>
                                    <w:t>40</w:t>
                                  </w:r>
                                  <w:bookmarkStart w:id="166" w:name="__UnoMark__5550_2979904431"/>
                                  <w:bookmarkEnd w:id="16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67" w:name="__UnoMark__5551_2979904431"/>
                                  <w:bookmarkEnd w:id="167"/>
                                  <w:r>
                                    <w:rPr>
                                      <w:bCs/>
                                      <w:sz w:val="22"/>
                                    </w:rPr>
                                    <w:t>16</w:t>
                                  </w:r>
                                  <w:bookmarkStart w:id="168" w:name="__UnoMark__5552_2979904431"/>
                                  <w:bookmarkEnd w:id="16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169" w:name="__UnoMark__5554_2979904431"/>
                                  <w:bookmarkStart w:id="170" w:name="__UnoMark__5553_2979904431"/>
                                  <w:bookmarkEnd w:id="169"/>
                                  <w:bookmarkEnd w:id="170"/>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71" w:name="__UnoMark__5555_2979904431"/>
                                  <w:bookmarkEnd w:id="171"/>
                                  <w:r>
                                    <w:rPr>
                                      <w:bCs/>
                                      <w:sz w:val="22"/>
                                    </w:rPr>
                                    <w:t>80</w:t>
                                  </w:r>
                                  <w:bookmarkStart w:id="172" w:name="__UnoMark__5556_2979904431"/>
                                  <w:bookmarkEnd w:id="17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173" w:name="__UnoMark__5557_2979904431"/>
                                  <w:bookmarkEnd w:id="173"/>
                                  <w:r>
                                    <w:rPr>
                                      <w:bCs/>
                                      <w:sz w:val="22"/>
                                    </w:rPr>
                                    <w:t>27</w:t>
                                  </w:r>
                                  <w:bookmarkStart w:id="174" w:name="__UnoMark__5558_2979904431"/>
                                  <w:bookmarkEnd w:id="17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left"/>
                                  </w:pPr>
                                  <w:bookmarkStart w:id="175" w:name="__UnoMark__5559_2979904431"/>
                                  <w:bookmarkEnd w:id="175"/>
                                  <w:r>
                                    <w:rPr>
                                      <w:sz w:val="22"/>
                                    </w:rPr>
                                    <w:t>Bioorganická chemie a chemická biologie</w:t>
                                  </w:r>
                                  <w:bookmarkStart w:id="176" w:name="__UnoMark__5560_2979904431"/>
                                  <w:bookmarkEnd w:id="176"/>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77" w:name="__UnoMark__5561_2979904431"/>
                                  <w:bookmarkEnd w:id="177"/>
                                  <w:r>
                                    <w:rPr>
                                      <w:sz w:val="22"/>
                                    </w:rPr>
                                    <w:t>AgCH</w:t>
                                  </w:r>
                                  <w:bookmarkStart w:id="178" w:name="__UnoMark__5562_2979904431"/>
                                  <w:bookmarkEnd w:id="17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79" w:name="__UnoMark__5563_2979904431"/>
                                  <w:bookmarkEnd w:id="179"/>
                                  <w:r>
                                    <w:rPr>
                                      <w:sz w:val="22"/>
                                    </w:rPr>
                                    <w:t>OCH</w:t>
                                  </w:r>
                                  <w:bookmarkStart w:id="180" w:name="__UnoMark__5564_2979904431"/>
                                  <w:bookmarkEnd w:id="18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81" w:name="__UnoMark__5565_2979904431"/>
                                  <w:bookmarkEnd w:id="181"/>
                                  <w:r>
                                    <w:rPr>
                                      <w:sz w:val="22"/>
                                    </w:rPr>
                                    <w:t>FCH</w:t>
                                  </w:r>
                                  <w:bookmarkStart w:id="182" w:name="__UnoMark__5566_2979904431"/>
                                  <w:bookmarkEnd w:id="18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183" w:name="__UnoMark__5567_2979904431"/>
                                  <w:bookmarkEnd w:id="183"/>
                                  <w:r>
                                    <w:rPr>
                                      <w:bCs/>
                                      <w:sz w:val="22"/>
                                    </w:rPr>
                                    <w:t>ACH</w:t>
                                  </w:r>
                                  <w:bookmarkStart w:id="184" w:name="__UnoMark__5568_2979904431"/>
                                  <w:bookmarkEnd w:id="184"/>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pPr>
                                  <w:bookmarkStart w:id="185" w:name="__UnoMark__5569_2979904431"/>
                                  <w:bookmarkEnd w:id="185"/>
                                  <w:r>
                                    <w:rPr>
                                      <w:bCs/>
                                      <w:sz w:val="22"/>
                                    </w:rPr>
                                    <w:t>BCHB</w:t>
                                  </w:r>
                                  <w:bookmarkStart w:id="186" w:name="__UnoMark__5570_2979904431"/>
                                  <w:bookmarkEnd w:id="186"/>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87" w:name="__UnoMark__5572_2979904431"/>
                                  <w:bookmarkStart w:id="188" w:name="__UnoMark__5571_2979904431"/>
                                  <w:bookmarkEnd w:id="187"/>
                                  <w:bookmarkEnd w:id="188"/>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189" w:name="__UnoMark__5574_2979904431"/>
                                  <w:bookmarkStart w:id="190" w:name="__UnoMark__5573_2979904431"/>
                                  <w:bookmarkEnd w:id="189"/>
                                  <w:bookmarkEnd w:id="19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191" w:name="__UnoMark__5576_2979904431"/>
                                  <w:bookmarkStart w:id="192" w:name="__UnoMark__5575_2979904431"/>
                                  <w:bookmarkEnd w:id="191"/>
                                  <w:bookmarkEnd w:id="192"/>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93" w:name="__UnoMark__5577_2979904431"/>
                                  <w:bookmarkEnd w:id="193"/>
                                  <w:r>
                                    <w:rPr>
                                      <w:sz w:val="22"/>
                                    </w:rPr>
                                    <w:t>10</w:t>
                                  </w:r>
                                  <w:bookmarkStart w:id="194" w:name="__UnoMark__5578_2979904431"/>
                                  <w:bookmarkEnd w:id="19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95" w:name="__UnoMark__5579_2979904431"/>
                                  <w:bookmarkEnd w:id="195"/>
                                  <w:r>
                                    <w:rPr>
                                      <w:sz w:val="22"/>
                                    </w:rPr>
                                    <w:t>30</w:t>
                                  </w:r>
                                  <w:bookmarkStart w:id="196" w:name="__UnoMark__5580_2979904431"/>
                                  <w:bookmarkEnd w:id="19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97" w:name="__UnoMark__5581_2979904431"/>
                                  <w:bookmarkEnd w:id="197"/>
                                  <w:r>
                                    <w:rPr>
                                      <w:sz w:val="22"/>
                                    </w:rPr>
                                    <w:t>10</w:t>
                                  </w:r>
                                  <w:bookmarkStart w:id="198" w:name="__UnoMark__5582_2979904431"/>
                                  <w:bookmarkEnd w:id="19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199" w:name="__UnoMark__5583_2979904431"/>
                                  <w:bookmarkEnd w:id="199"/>
                                  <w:r>
                                    <w:rPr>
                                      <w:bCs/>
                                      <w:sz w:val="22"/>
                                    </w:rPr>
                                    <w:t>10</w:t>
                                  </w:r>
                                  <w:bookmarkStart w:id="200" w:name="__UnoMark__5584_2979904431"/>
                                  <w:bookmarkEnd w:id="20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201" w:name="__UnoMark__5585_2979904431"/>
                                  <w:bookmarkEnd w:id="201"/>
                                  <w:r>
                                    <w:rPr>
                                      <w:bCs/>
                                      <w:sz w:val="22"/>
                                    </w:rPr>
                                    <w:t>40</w:t>
                                  </w:r>
                                  <w:bookmarkStart w:id="202" w:name="__UnoMark__5586_2979904431"/>
                                  <w:bookmarkEnd w:id="202"/>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203" w:name="__UnoMark__5587_2979904431"/>
                                  <w:bookmarkEnd w:id="203"/>
                                  <w:r>
                                    <w:rPr>
                                      <w:bCs/>
                                      <w:sz w:val="22"/>
                                    </w:rPr>
                                    <w:t>100</w:t>
                                  </w:r>
                                  <w:bookmarkStart w:id="204" w:name="__UnoMark__5588_2979904431"/>
                                  <w:bookmarkEnd w:id="204"/>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205" w:name="__UnoMark__5589_2979904431"/>
                                  <w:bookmarkEnd w:id="205"/>
                                  <w:r>
                                    <w:rPr>
                                      <w:bCs/>
                                      <w:sz w:val="22"/>
                                    </w:rPr>
                                    <w:t>50</w:t>
                                  </w:r>
                                  <w:bookmarkStart w:id="206" w:name="__UnoMark__5590_2979904431"/>
                                  <w:bookmarkEnd w:id="20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207" w:name="__UnoMark__5591_2979904431"/>
                                  <w:bookmarkEnd w:id="207"/>
                                  <w:r>
                                    <w:rPr>
                                      <w:sz w:val="22"/>
                                    </w:rPr>
                                    <w:t>Bioanorganická chemie</w:t>
                                  </w:r>
                                  <w:bookmarkStart w:id="208" w:name="__UnoMark__5592_2979904431"/>
                                  <w:bookmarkEnd w:id="208"/>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09" w:name="__UnoMark__5593_2979904431"/>
                                  <w:bookmarkEnd w:id="209"/>
                                  <w:r>
                                    <w:rPr>
                                      <w:sz w:val="22"/>
                                    </w:rPr>
                                    <w:t>AgCH</w:t>
                                  </w:r>
                                  <w:bookmarkStart w:id="210" w:name="__UnoMark__5594_2979904431"/>
                                  <w:bookmarkEnd w:id="21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11" w:name="__UnoMark__5595_2979904431"/>
                                  <w:bookmarkEnd w:id="211"/>
                                  <w:r>
                                    <w:rPr>
                                      <w:sz w:val="22"/>
                                    </w:rPr>
                                    <w:t>OCH</w:t>
                                  </w:r>
                                  <w:bookmarkStart w:id="212" w:name="__UnoMark__5596_2979904431"/>
                                  <w:bookmarkEnd w:id="21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13" w:name="__UnoMark__5597_2979904431"/>
                                  <w:bookmarkEnd w:id="213"/>
                                  <w:r>
                                    <w:rPr>
                                      <w:sz w:val="22"/>
                                    </w:rPr>
                                    <w:t>FCH</w:t>
                                  </w:r>
                                  <w:bookmarkStart w:id="214" w:name="__UnoMark__5598_2979904431"/>
                                  <w:bookmarkEnd w:id="21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15" w:name="__UnoMark__5599_2979904431"/>
                                  <w:bookmarkEnd w:id="215"/>
                                  <w:r>
                                    <w:rPr>
                                      <w:bCs/>
                                      <w:sz w:val="22"/>
                                    </w:rPr>
                                    <w:t>ACH</w:t>
                                  </w:r>
                                  <w:bookmarkStart w:id="216" w:name="__UnoMark__5600_2979904431"/>
                                  <w:bookmarkEnd w:id="216"/>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17" w:name="__UnoMark__5602_2979904431"/>
                                  <w:bookmarkStart w:id="218" w:name="__UnoMark__5601_2979904431"/>
                                  <w:bookmarkEnd w:id="217"/>
                                  <w:bookmarkEnd w:id="218"/>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19" w:name="__UnoMark__5604_2979904431"/>
                                  <w:bookmarkStart w:id="220" w:name="__UnoMark__5603_2979904431"/>
                                  <w:bookmarkEnd w:id="219"/>
                                  <w:bookmarkEnd w:id="220"/>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21" w:name="__UnoMark__5606_2979904431"/>
                                  <w:bookmarkStart w:id="222" w:name="__UnoMark__5605_2979904431"/>
                                  <w:bookmarkEnd w:id="221"/>
                                  <w:bookmarkEnd w:id="22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223" w:name="__UnoMark__5608_2979904431"/>
                                  <w:bookmarkStart w:id="224" w:name="__UnoMark__5607_2979904431"/>
                                  <w:bookmarkEnd w:id="223"/>
                                  <w:bookmarkEnd w:id="22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25" w:name="__UnoMark__5609_2979904431"/>
                                  <w:bookmarkEnd w:id="225"/>
                                  <w:r>
                                    <w:rPr>
                                      <w:sz w:val="22"/>
                                    </w:rPr>
                                    <w:t>50</w:t>
                                  </w:r>
                                  <w:bookmarkStart w:id="226" w:name="__UnoMark__5610_2979904431"/>
                                  <w:bookmarkEnd w:id="22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27" w:name="__UnoMark__5611_2979904431"/>
                                  <w:bookmarkEnd w:id="227"/>
                                  <w:r>
                                    <w:rPr>
                                      <w:sz w:val="22"/>
                                    </w:rPr>
                                    <w:t>10</w:t>
                                  </w:r>
                                  <w:bookmarkStart w:id="228" w:name="__UnoMark__5612_2979904431"/>
                                  <w:bookmarkEnd w:id="22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29" w:name="__UnoMark__5613_2979904431"/>
                                  <w:bookmarkEnd w:id="229"/>
                                  <w:r>
                                    <w:rPr>
                                      <w:sz w:val="22"/>
                                    </w:rPr>
                                    <w:t>10</w:t>
                                  </w:r>
                                  <w:bookmarkStart w:id="230" w:name="__UnoMark__5614_2979904431"/>
                                  <w:bookmarkEnd w:id="23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31" w:name="__UnoMark__5615_2979904431"/>
                                  <w:bookmarkEnd w:id="231"/>
                                  <w:r>
                                    <w:rPr>
                                      <w:bCs/>
                                      <w:sz w:val="22"/>
                                    </w:rPr>
                                    <w:t>10</w:t>
                                  </w:r>
                                  <w:bookmarkStart w:id="232" w:name="__UnoMark__5616_2979904431"/>
                                  <w:bookmarkEnd w:id="23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233" w:name="__UnoMark__5618_2979904431"/>
                                  <w:bookmarkStart w:id="234" w:name="__UnoMark__5617_2979904431"/>
                                  <w:bookmarkEnd w:id="233"/>
                                  <w:bookmarkEnd w:id="23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235" w:name="__UnoMark__5619_2979904431"/>
                                  <w:bookmarkEnd w:id="235"/>
                                  <w:r>
                                    <w:rPr>
                                      <w:bCs/>
                                      <w:sz w:val="22"/>
                                    </w:rPr>
                                    <w:t>80</w:t>
                                  </w:r>
                                  <w:bookmarkStart w:id="236" w:name="__UnoMark__5620_2979904431"/>
                                  <w:bookmarkEnd w:id="23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237" w:name="__UnoMark__5621_2979904431"/>
                                  <w:bookmarkEnd w:id="237"/>
                                  <w:r>
                                    <w:rPr>
                                      <w:bCs/>
                                      <w:sz w:val="22"/>
                                    </w:rPr>
                                    <w:t>40</w:t>
                                  </w:r>
                                  <w:bookmarkStart w:id="238" w:name="__UnoMark__5622_2979904431"/>
                                  <w:bookmarkEnd w:id="23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bookmarkStart w:id="239" w:name="__UnoMark__5623_2979904431"/>
                                  <w:bookmarkEnd w:id="239"/>
                                  <w:r>
                                    <w:rPr>
                                      <w:sz w:val="22"/>
                                    </w:rPr>
                                    <w:t>Učitelství chemie pro SŠ</w:t>
                                  </w:r>
                                  <w:bookmarkStart w:id="240" w:name="__UnoMark__5624_2979904431"/>
                                  <w:bookmarkEnd w:id="240"/>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241" w:name="__UnoMark__5625_2979904431"/>
                                  <w:bookmarkEnd w:id="241"/>
                                  <w:r>
                                    <w:rPr>
                                      <w:sz w:val="22"/>
                                    </w:rPr>
                                    <w:t>AgCH</w:t>
                                  </w:r>
                                  <w:bookmarkStart w:id="242" w:name="__UnoMark__5626_2979904431"/>
                                  <w:bookmarkEnd w:id="242"/>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243" w:name="__UnoMark__5627_2979904431"/>
                                  <w:bookmarkEnd w:id="243"/>
                                  <w:r>
                                    <w:rPr>
                                      <w:sz w:val="22"/>
                                    </w:rPr>
                                    <w:t>OCH</w:t>
                                  </w:r>
                                  <w:bookmarkStart w:id="244" w:name="__UnoMark__5628_2979904431"/>
                                  <w:bookmarkEnd w:id="244"/>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245" w:name="__UnoMark__5629_2979904431"/>
                                  <w:bookmarkEnd w:id="245"/>
                                  <w:r>
                                    <w:rPr>
                                      <w:sz w:val="22"/>
                                    </w:rPr>
                                    <w:t>FCH</w:t>
                                  </w:r>
                                  <w:bookmarkStart w:id="246" w:name="__UnoMark__5630_2979904431"/>
                                  <w:bookmarkEnd w:id="246"/>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247" w:name="__UnoMark__5631_2979904431"/>
                                  <w:bookmarkEnd w:id="247"/>
                                  <w:r>
                                    <w:rPr>
                                      <w:bCs/>
                                      <w:sz w:val="22"/>
                                    </w:rPr>
                                    <w:t>ACH</w:t>
                                  </w:r>
                                  <w:bookmarkStart w:id="248" w:name="__UnoMark__5632_2979904431"/>
                                  <w:bookmarkEnd w:id="248"/>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16484A">
                                  <w:pPr>
                                    <w:jc w:val="center"/>
                                    <w:rPr>
                                      <w:bCs/>
                                      <w:sz w:val="22"/>
                                    </w:rPr>
                                  </w:pPr>
                                  <w:bookmarkStart w:id="249" w:name="__UnoMark__5634_2979904431"/>
                                  <w:bookmarkStart w:id="250" w:name="__UnoMark__5633_2979904431"/>
                                  <w:bookmarkEnd w:id="249"/>
                                  <w:bookmarkEnd w:id="250"/>
                                  <w:r>
                                    <w:rPr>
                                      <w:bCs/>
                                      <w:sz w:val="22"/>
                                    </w:rPr>
                                    <w:t>DCH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3A2871">
                                  <w:pPr>
                                    <w:jc w:val="center"/>
                                    <w:rPr>
                                      <w:bCs/>
                                      <w:sz w:val="22"/>
                                    </w:rPr>
                                  </w:pPr>
                                  <w:bookmarkStart w:id="251" w:name="__UnoMark__5636_2979904431"/>
                                  <w:bookmarkStart w:id="252" w:name="__UnoMark__5635_2979904431"/>
                                  <w:bookmarkEnd w:id="251"/>
                                  <w:bookmarkEnd w:id="252"/>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3A2871">
                                  <w:pPr>
                                    <w:jc w:val="center"/>
                                    <w:rPr>
                                      <w:bCs/>
                                      <w:sz w:val="22"/>
                                    </w:rPr>
                                  </w:pPr>
                                  <w:bookmarkStart w:id="253" w:name="__UnoMark__5638_2979904431"/>
                                  <w:bookmarkStart w:id="254" w:name="__UnoMark__5637_2979904431"/>
                                  <w:bookmarkEnd w:id="253"/>
                                  <w:bookmarkEnd w:id="25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255" w:name="__UnoMark__5640_2979904431"/>
                                  <w:bookmarkStart w:id="256" w:name="__UnoMark__5639_2979904431"/>
                                  <w:bookmarkEnd w:id="255"/>
                                  <w:bookmarkEnd w:id="25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57" w:name="__UnoMark__5641_2979904431"/>
                                  <w:bookmarkEnd w:id="257"/>
                                  <w:r>
                                    <w:rPr>
                                      <w:sz w:val="22"/>
                                    </w:rPr>
                                    <w:t>20</w:t>
                                  </w:r>
                                  <w:bookmarkStart w:id="258" w:name="__UnoMark__5642_2979904431"/>
                                  <w:bookmarkEnd w:id="2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59" w:name="__UnoMark__5643_2979904431"/>
                                  <w:bookmarkEnd w:id="259"/>
                                  <w:r>
                                    <w:rPr>
                                      <w:sz w:val="22"/>
                                    </w:rPr>
                                    <w:t>20</w:t>
                                  </w:r>
                                  <w:bookmarkStart w:id="260" w:name="__UnoMark__5644_2979904431"/>
                                  <w:bookmarkEnd w:id="26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61" w:name="__UnoMark__5645_2979904431"/>
                                  <w:bookmarkEnd w:id="261"/>
                                  <w:r>
                                    <w:rPr>
                                      <w:sz w:val="22"/>
                                    </w:rPr>
                                    <w:t>20</w:t>
                                  </w:r>
                                  <w:bookmarkStart w:id="262" w:name="__UnoMark__5646_2979904431"/>
                                  <w:bookmarkEnd w:id="26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63" w:name="__UnoMark__5647_2979904431"/>
                                  <w:bookmarkEnd w:id="263"/>
                                  <w:r>
                                    <w:rPr>
                                      <w:bCs/>
                                      <w:sz w:val="22"/>
                                    </w:rPr>
                                    <w:t>20</w:t>
                                  </w:r>
                                  <w:bookmarkStart w:id="264" w:name="__UnoMark__5648_2979904431"/>
                                  <w:bookmarkEnd w:id="26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6484A">
                                  <w:pPr>
                                    <w:jc w:val="center"/>
                                    <w:rPr>
                                      <w:bCs/>
                                      <w:sz w:val="22"/>
                                    </w:rPr>
                                  </w:pPr>
                                  <w:bookmarkStart w:id="265" w:name="__UnoMark__5650_2979904431"/>
                                  <w:bookmarkStart w:id="266" w:name="__UnoMark__5649_2979904431"/>
                                  <w:bookmarkEnd w:id="265"/>
                                  <w:bookmarkEnd w:id="266"/>
                                  <w:r>
                                    <w:rPr>
                                      <w:bCs/>
                                      <w:sz w:val="2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6484A">
                                  <w:pPr>
                                    <w:jc w:val="center"/>
                                  </w:pPr>
                                  <w:bookmarkStart w:id="267" w:name="__UnoMark__5651_2979904431"/>
                                  <w:bookmarkEnd w:id="267"/>
                                  <w:r>
                                    <w:rPr>
                                      <w:bCs/>
                                      <w:sz w:val="22"/>
                                    </w:rPr>
                                    <w:t>10</w:t>
                                  </w:r>
                                  <w:r w:rsidR="003A2871">
                                    <w:rPr>
                                      <w:bCs/>
                                      <w:sz w:val="22"/>
                                    </w:rPr>
                                    <w:t>0</w:t>
                                  </w:r>
                                  <w:bookmarkStart w:id="268" w:name="__UnoMark__5652_2979904431"/>
                                  <w:bookmarkEnd w:id="26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D6227">
                                  <w:pPr>
                                    <w:jc w:val="center"/>
                                  </w:pPr>
                                  <w:bookmarkStart w:id="269" w:name="__UnoMark__5653_2979904431"/>
                                  <w:bookmarkEnd w:id="269"/>
                                  <w:r>
                                    <w:t>50</w:t>
                                  </w:r>
                                </w:p>
                              </w:tc>
                            </w:tr>
                          </w:tbl>
                          <w:p w:rsidR="003A2871" w:rsidRDefault="003A2871"/>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644.95pt;height:274.75pt;z-index:2;visibility:visible;mso-wrap-style:square;mso-wrap-distance-left:7.05pt;mso-wrap-distance-top:0;mso-wrap-distance-right:7.0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" filled="f" stroked="f">
                <v:textbox style="mso-fit-shape-to-text:t" inset="0,0,0,0">
                  <w:txbxContent>
                    <w:tbl>
                      <w:tblPr>
                        <w:tblW w:w="12899" w:type="dxa"/>
                        <w:jc w:val="center"/>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971"/>
                        <w:gridCol w:w="1133"/>
                        <w:gridCol w:w="1134"/>
                        <w:gridCol w:w="1134"/>
                        <w:gridCol w:w="1134"/>
                        <w:gridCol w:w="992"/>
                        <w:gridCol w:w="1275"/>
                        <w:gridCol w:w="2126"/>
                      </w:tblGrid>
                      <w:tr w:rsidR="003A2871">
                        <w:trPr>
                          <w:trHeight w:val="989"/>
                          <w:jc w:val="center"/>
                        </w:trPr>
                        <w:tc>
                          <w:tcPr>
                            <w:tcW w:w="396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r>
                              <w:rPr>
                                <w:bCs/>
                                <w:sz w:val="22"/>
                              </w:rPr>
                              <w:t>Program/obor</w:t>
                            </w:r>
                            <w:bookmarkStart w:id="270" w:name="__UnoMark__5392_2979904431"/>
                            <w:bookmarkEnd w:id="270"/>
                          </w:p>
                        </w:tc>
                        <w:tc>
                          <w:tcPr>
                            <w:tcW w:w="5527"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271" w:name="__UnoMark__5393_2979904431"/>
                            <w:bookmarkEnd w:id="271"/>
                            <w:r>
                              <w:rPr>
                                <w:bCs/>
                                <w:sz w:val="22"/>
                              </w:rPr>
                              <w:t>Max. počty bodů z jednotlivých částí písemné zkoušky</w:t>
                            </w:r>
                            <w:bookmarkStart w:id="272" w:name="__UnoMark__5394_2979904431"/>
                            <w:bookmarkEnd w:id="272"/>
                          </w:p>
                        </w:tc>
                        <w:tc>
                          <w:tcPr>
                            <w:tcW w:w="127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273" w:name="__UnoMark__5395_2979904431"/>
                            <w:bookmarkEnd w:id="273"/>
                            <w:r>
                              <w:rPr>
                                <w:bCs/>
                                <w:sz w:val="22"/>
                              </w:rPr>
                              <w:t>Max. počet bodů</w:t>
                            </w:r>
                            <w:bookmarkStart w:id="274" w:name="__UnoMark__5396_2979904431"/>
                            <w:bookmarkEnd w:id="274"/>
                          </w:p>
                        </w:tc>
                        <w:tc>
                          <w:tcPr>
                            <w:tcW w:w="212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3A2871" w:rsidRDefault="003A2871">
                            <w:pPr>
                              <w:jc w:val="center"/>
                            </w:pPr>
                            <w:bookmarkStart w:id="275" w:name="__UnoMark__5397_2979904431"/>
                            <w:bookmarkEnd w:id="275"/>
                            <w:r>
                              <w:rPr>
                                <w:bCs/>
                                <w:sz w:val="22"/>
                              </w:rPr>
                              <w:t>Min. počet bodů pro úspěšné vykonání přijímací zkoušky</w:t>
                            </w:r>
                            <w:bookmarkStart w:id="276" w:name="__UnoMark__5398_2979904431"/>
                            <w:bookmarkEnd w:id="276"/>
                          </w:p>
                        </w:tc>
                      </w:tr>
                      <w:tr w:rsidR="003A2871">
                        <w:trPr>
                          <w:trHeight w:val="255"/>
                          <w:jc w:val="center"/>
                        </w:trPr>
                        <w:tc>
                          <w:tcPr>
                            <w:tcW w:w="3969"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277" w:name="__UnoMark__5399_2979904431"/>
                            <w:bookmarkEnd w:id="277"/>
                            <w:r>
                              <w:rPr>
                                <w:sz w:val="22"/>
                              </w:rPr>
                              <w:t>Anorganická chemie</w:t>
                            </w:r>
                            <w:bookmarkStart w:id="278" w:name="__UnoMark__5400_2979904431"/>
                            <w:bookmarkEnd w:id="278"/>
                          </w:p>
                        </w:tc>
                        <w:tc>
                          <w:tcPr>
                            <w:tcW w:w="1133"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79" w:name="__UnoMark__5401_2979904431"/>
                            <w:bookmarkEnd w:id="279"/>
                            <w:r>
                              <w:rPr>
                                <w:sz w:val="22"/>
                              </w:rPr>
                              <w:t>AgCH</w:t>
                            </w:r>
                            <w:bookmarkStart w:id="280" w:name="__UnoMark__5402_2979904431"/>
                            <w:bookmarkEnd w:id="280"/>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81" w:name="__UnoMark__5403_2979904431"/>
                            <w:bookmarkEnd w:id="281"/>
                            <w:r>
                              <w:rPr>
                                <w:sz w:val="22"/>
                              </w:rPr>
                              <w:t>OCH</w:t>
                            </w:r>
                            <w:bookmarkStart w:id="282" w:name="__UnoMark__5404_2979904431"/>
                            <w:bookmarkEnd w:id="282"/>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83" w:name="__UnoMark__5405_2979904431"/>
                            <w:bookmarkEnd w:id="283"/>
                            <w:r>
                              <w:rPr>
                                <w:sz w:val="22"/>
                              </w:rPr>
                              <w:t>FCH</w:t>
                            </w:r>
                            <w:bookmarkStart w:id="284" w:name="__UnoMark__5406_2979904431"/>
                            <w:bookmarkEnd w:id="284"/>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285" w:name="__UnoMark__5407_2979904431"/>
                            <w:bookmarkEnd w:id="285"/>
                            <w:r>
                              <w:rPr>
                                <w:bCs/>
                                <w:sz w:val="22"/>
                              </w:rPr>
                              <w:t>ACH</w:t>
                            </w:r>
                            <w:bookmarkStart w:id="286" w:name="__UnoMark__5408_2979904431"/>
                            <w:bookmarkEnd w:id="286"/>
                          </w:p>
                        </w:tc>
                        <w:tc>
                          <w:tcPr>
                            <w:tcW w:w="992"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87" w:name="__UnoMark__5410_2979904431"/>
                            <w:bookmarkStart w:id="288" w:name="__UnoMark__5409_2979904431"/>
                            <w:bookmarkEnd w:id="287"/>
                            <w:bookmarkEnd w:id="288"/>
                          </w:p>
                        </w:tc>
                        <w:tc>
                          <w:tcPr>
                            <w:tcW w:w="1275"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89" w:name="__UnoMark__5412_2979904431"/>
                            <w:bookmarkStart w:id="290" w:name="__UnoMark__5411_2979904431"/>
                            <w:bookmarkEnd w:id="289"/>
                            <w:bookmarkEnd w:id="290"/>
                          </w:p>
                        </w:tc>
                        <w:tc>
                          <w:tcPr>
                            <w:tcW w:w="2126" w:type="dxa"/>
                            <w:tcBorders>
                              <w:top w:val="single" w:sz="18"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291" w:name="__UnoMark__5414_2979904431"/>
                            <w:bookmarkStart w:id="292" w:name="__UnoMark__5413_2979904431"/>
                            <w:bookmarkEnd w:id="291"/>
                            <w:bookmarkEnd w:id="29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293" w:name="__UnoMark__5416_2979904431"/>
                            <w:bookmarkStart w:id="294" w:name="__UnoMark__5415_2979904431"/>
                            <w:bookmarkEnd w:id="293"/>
                            <w:bookmarkEnd w:id="29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95" w:name="__UnoMark__5417_2979904431"/>
                            <w:bookmarkEnd w:id="295"/>
                            <w:r>
                              <w:rPr>
                                <w:sz w:val="22"/>
                              </w:rPr>
                              <w:t>50</w:t>
                            </w:r>
                            <w:bookmarkStart w:id="296" w:name="__UnoMark__5418_2979904431"/>
                            <w:bookmarkEnd w:id="29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97" w:name="__UnoMark__5419_2979904431"/>
                            <w:bookmarkEnd w:id="297"/>
                            <w:r>
                              <w:rPr>
                                <w:sz w:val="22"/>
                              </w:rPr>
                              <w:t>10</w:t>
                            </w:r>
                            <w:bookmarkStart w:id="298" w:name="__UnoMark__5420_2979904431"/>
                            <w:bookmarkEnd w:id="29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299" w:name="__UnoMark__5421_2979904431"/>
                            <w:bookmarkEnd w:id="299"/>
                            <w:r>
                              <w:rPr>
                                <w:sz w:val="22"/>
                              </w:rPr>
                              <w:t>10</w:t>
                            </w:r>
                            <w:bookmarkStart w:id="300" w:name="__UnoMark__5422_2979904431"/>
                            <w:bookmarkEnd w:id="30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01" w:name="__UnoMark__5423_2979904431"/>
                            <w:bookmarkEnd w:id="301"/>
                            <w:r>
                              <w:rPr>
                                <w:bCs/>
                                <w:sz w:val="22"/>
                              </w:rPr>
                              <w:t>10</w:t>
                            </w:r>
                            <w:bookmarkStart w:id="302" w:name="__UnoMark__5424_2979904431"/>
                            <w:bookmarkEnd w:id="30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303" w:name="__UnoMark__5426_2979904431"/>
                            <w:bookmarkStart w:id="304" w:name="__UnoMark__5425_2979904431"/>
                            <w:bookmarkEnd w:id="303"/>
                            <w:bookmarkEnd w:id="30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05" w:name="__UnoMark__5427_2979904431"/>
                            <w:bookmarkEnd w:id="305"/>
                            <w:r>
                              <w:rPr>
                                <w:bCs/>
                                <w:sz w:val="22"/>
                              </w:rPr>
                              <w:t>80</w:t>
                            </w:r>
                            <w:bookmarkStart w:id="306" w:name="__UnoMark__5428_2979904431"/>
                            <w:bookmarkEnd w:id="30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07" w:name="__UnoMark__5429_2979904431"/>
                            <w:bookmarkEnd w:id="307"/>
                            <w:r>
                              <w:rPr>
                                <w:bCs/>
                                <w:sz w:val="22"/>
                              </w:rPr>
                              <w:t>40</w:t>
                            </w:r>
                            <w:bookmarkStart w:id="308" w:name="__UnoMark__5430_2979904431"/>
                            <w:bookmarkEnd w:id="30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309" w:name="__UnoMark__5431_2979904431"/>
                            <w:bookmarkEnd w:id="309"/>
                            <w:r>
                              <w:rPr>
                                <w:sz w:val="22"/>
                              </w:rPr>
                              <w:t>Organická chemie</w:t>
                            </w:r>
                            <w:bookmarkStart w:id="310" w:name="__UnoMark__5432_2979904431"/>
                            <w:bookmarkEnd w:id="310"/>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11" w:name="__UnoMark__5433_2979904431"/>
                            <w:bookmarkEnd w:id="311"/>
                            <w:r>
                              <w:rPr>
                                <w:sz w:val="22"/>
                              </w:rPr>
                              <w:t>AgCH</w:t>
                            </w:r>
                            <w:bookmarkStart w:id="312" w:name="__UnoMark__5434_2979904431"/>
                            <w:bookmarkEnd w:id="31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13" w:name="__UnoMark__5435_2979904431"/>
                            <w:bookmarkEnd w:id="313"/>
                            <w:r>
                              <w:rPr>
                                <w:sz w:val="22"/>
                              </w:rPr>
                              <w:t>OCH</w:t>
                            </w:r>
                            <w:bookmarkStart w:id="314" w:name="__UnoMark__5436_2979904431"/>
                            <w:bookmarkEnd w:id="31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15" w:name="__UnoMark__5437_2979904431"/>
                            <w:bookmarkEnd w:id="315"/>
                            <w:r>
                              <w:rPr>
                                <w:sz w:val="22"/>
                              </w:rPr>
                              <w:t>FCH</w:t>
                            </w:r>
                            <w:bookmarkStart w:id="316" w:name="__UnoMark__5438_2979904431"/>
                            <w:bookmarkEnd w:id="31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17" w:name="__UnoMark__5439_2979904431"/>
                            <w:bookmarkEnd w:id="317"/>
                            <w:r>
                              <w:rPr>
                                <w:bCs/>
                                <w:sz w:val="22"/>
                              </w:rPr>
                              <w:t>ACH</w:t>
                            </w:r>
                            <w:bookmarkStart w:id="318" w:name="__UnoMark__5440_2979904431"/>
                            <w:bookmarkEnd w:id="318"/>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19" w:name="__UnoMark__5442_2979904431"/>
                            <w:bookmarkStart w:id="320" w:name="__UnoMark__5441_2979904431"/>
                            <w:bookmarkEnd w:id="319"/>
                            <w:bookmarkEnd w:id="320"/>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21" w:name="__UnoMark__5444_2979904431"/>
                            <w:bookmarkStart w:id="322" w:name="__UnoMark__5443_2979904431"/>
                            <w:bookmarkEnd w:id="321"/>
                            <w:bookmarkEnd w:id="322"/>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23" w:name="__UnoMark__5446_2979904431"/>
                            <w:bookmarkStart w:id="324" w:name="__UnoMark__5445_2979904431"/>
                            <w:bookmarkEnd w:id="323"/>
                            <w:bookmarkEnd w:id="32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325" w:name="__UnoMark__5448_2979904431"/>
                            <w:bookmarkStart w:id="326" w:name="__UnoMark__5447_2979904431"/>
                            <w:bookmarkEnd w:id="325"/>
                            <w:bookmarkEnd w:id="32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27" w:name="__UnoMark__5449_2979904431"/>
                            <w:bookmarkEnd w:id="327"/>
                            <w:r>
                              <w:rPr>
                                <w:sz w:val="22"/>
                              </w:rPr>
                              <w:t>10</w:t>
                            </w:r>
                            <w:bookmarkStart w:id="328" w:name="__UnoMark__5450_2979904431"/>
                            <w:bookmarkEnd w:id="32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29" w:name="__UnoMark__5451_2979904431"/>
                            <w:bookmarkEnd w:id="329"/>
                            <w:r>
                              <w:rPr>
                                <w:sz w:val="22"/>
                              </w:rPr>
                              <w:t>50</w:t>
                            </w:r>
                            <w:bookmarkStart w:id="330" w:name="__UnoMark__5452_2979904431"/>
                            <w:bookmarkEnd w:id="33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31" w:name="__UnoMark__5453_2979904431"/>
                            <w:bookmarkEnd w:id="331"/>
                            <w:r>
                              <w:rPr>
                                <w:sz w:val="22"/>
                              </w:rPr>
                              <w:t>10</w:t>
                            </w:r>
                            <w:bookmarkStart w:id="332" w:name="__UnoMark__5454_2979904431"/>
                            <w:bookmarkEnd w:id="33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33" w:name="__UnoMark__5455_2979904431"/>
                            <w:bookmarkEnd w:id="333"/>
                            <w:r>
                              <w:rPr>
                                <w:bCs/>
                                <w:sz w:val="22"/>
                              </w:rPr>
                              <w:t>10</w:t>
                            </w:r>
                            <w:bookmarkStart w:id="334" w:name="__UnoMark__5456_2979904431"/>
                            <w:bookmarkEnd w:id="33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335" w:name="__UnoMark__5458_2979904431"/>
                            <w:bookmarkStart w:id="336" w:name="__UnoMark__5457_2979904431"/>
                            <w:bookmarkEnd w:id="335"/>
                            <w:bookmarkEnd w:id="336"/>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37" w:name="__UnoMark__5459_2979904431"/>
                            <w:bookmarkEnd w:id="337"/>
                            <w:r>
                              <w:rPr>
                                <w:bCs/>
                                <w:sz w:val="22"/>
                              </w:rPr>
                              <w:t>80</w:t>
                            </w:r>
                            <w:bookmarkStart w:id="338" w:name="__UnoMark__5460_2979904431"/>
                            <w:bookmarkEnd w:id="33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39" w:name="__UnoMark__5461_2979904431"/>
                            <w:bookmarkEnd w:id="339"/>
                            <w:r>
                              <w:rPr>
                                <w:bCs/>
                                <w:sz w:val="22"/>
                              </w:rPr>
                              <w:t>40</w:t>
                            </w:r>
                            <w:bookmarkStart w:id="340" w:name="__UnoMark__5462_2979904431"/>
                            <w:bookmarkEnd w:id="34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341" w:name="__UnoMark__5463_2979904431"/>
                            <w:bookmarkEnd w:id="341"/>
                            <w:r>
                              <w:rPr>
                                <w:sz w:val="22"/>
                              </w:rPr>
                              <w:t>Analytická chemie</w:t>
                            </w:r>
                            <w:bookmarkStart w:id="342" w:name="__UnoMark__5464_2979904431"/>
                            <w:bookmarkEnd w:id="342"/>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43" w:name="__UnoMark__5465_2979904431"/>
                            <w:bookmarkEnd w:id="343"/>
                            <w:r>
                              <w:rPr>
                                <w:sz w:val="22"/>
                              </w:rPr>
                              <w:t>AgCH</w:t>
                            </w:r>
                            <w:bookmarkStart w:id="344" w:name="__UnoMark__5466_2979904431"/>
                            <w:bookmarkEnd w:id="34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45" w:name="__UnoMark__5467_2979904431"/>
                            <w:bookmarkEnd w:id="345"/>
                            <w:r>
                              <w:rPr>
                                <w:sz w:val="22"/>
                              </w:rPr>
                              <w:t>OCH</w:t>
                            </w:r>
                            <w:bookmarkStart w:id="346" w:name="__UnoMark__5468_2979904431"/>
                            <w:bookmarkEnd w:id="34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47" w:name="__UnoMark__5469_2979904431"/>
                            <w:bookmarkEnd w:id="347"/>
                            <w:r>
                              <w:rPr>
                                <w:sz w:val="22"/>
                              </w:rPr>
                              <w:t>FCH</w:t>
                            </w:r>
                            <w:bookmarkStart w:id="348" w:name="__UnoMark__5470_2979904431"/>
                            <w:bookmarkEnd w:id="34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49" w:name="__UnoMark__5471_2979904431"/>
                            <w:bookmarkEnd w:id="349"/>
                            <w:r>
                              <w:rPr>
                                <w:bCs/>
                                <w:sz w:val="22"/>
                              </w:rPr>
                              <w:t>ACH</w:t>
                            </w:r>
                            <w:bookmarkStart w:id="350" w:name="__UnoMark__5472_2979904431"/>
                            <w:bookmarkEnd w:id="350"/>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51" w:name="__UnoMark__5474_2979904431"/>
                            <w:bookmarkStart w:id="352" w:name="__UnoMark__5473_2979904431"/>
                            <w:bookmarkEnd w:id="351"/>
                            <w:bookmarkEnd w:id="352"/>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53" w:name="__UnoMark__5476_2979904431"/>
                            <w:bookmarkStart w:id="354" w:name="__UnoMark__5475_2979904431"/>
                            <w:bookmarkEnd w:id="353"/>
                            <w:bookmarkEnd w:id="354"/>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55" w:name="__UnoMark__5478_2979904431"/>
                            <w:bookmarkStart w:id="356" w:name="__UnoMark__5477_2979904431"/>
                            <w:bookmarkEnd w:id="355"/>
                            <w:bookmarkEnd w:id="35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357" w:name="__UnoMark__5480_2979904431"/>
                            <w:bookmarkStart w:id="358" w:name="__UnoMark__5479_2979904431"/>
                            <w:bookmarkEnd w:id="357"/>
                            <w:bookmarkEnd w:id="35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59" w:name="__UnoMark__5481_2979904431"/>
                            <w:bookmarkEnd w:id="359"/>
                            <w:r>
                              <w:rPr>
                                <w:sz w:val="22"/>
                              </w:rPr>
                              <w:t>10</w:t>
                            </w:r>
                            <w:bookmarkStart w:id="360" w:name="__UnoMark__5482_2979904431"/>
                            <w:bookmarkEnd w:id="36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61" w:name="__UnoMark__5483_2979904431"/>
                            <w:bookmarkEnd w:id="361"/>
                            <w:r>
                              <w:rPr>
                                <w:sz w:val="22"/>
                              </w:rPr>
                              <w:t>10</w:t>
                            </w:r>
                            <w:bookmarkStart w:id="362" w:name="__UnoMark__5484_2979904431"/>
                            <w:bookmarkEnd w:id="36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63" w:name="__UnoMark__5485_2979904431"/>
                            <w:bookmarkEnd w:id="363"/>
                            <w:r>
                              <w:rPr>
                                <w:sz w:val="22"/>
                              </w:rPr>
                              <w:t>20</w:t>
                            </w:r>
                            <w:bookmarkStart w:id="364" w:name="__UnoMark__5486_2979904431"/>
                            <w:bookmarkEnd w:id="36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65" w:name="__UnoMark__5487_2979904431"/>
                            <w:bookmarkEnd w:id="365"/>
                            <w:r>
                              <w:rPr>
                                <w:bCs/>
                                <w:sz w:val="22"/>
                              </w:rPr>
                              <w:t>40</w:t>
                            </w:r>
                            <w:bookmarkStart w:id="366" w:name="__UnoMark__5488_2979904431"/>
                            <w:bookmarkEnd w:id="36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367" w:name="__UnoMark__5490_2979904431"/>
                            <w:bookmarkStart w:id="368" w:name="__UnoMark__5489_2979904431"/>
                            <w:bookmarkEnd w:id="367"/>
                            <w:bookmarkEnd w:id="368"/>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69" w:name="__UnoMark__5491_2979904431"/>
                            <w:bookmarkEnd w:id="369"/>
                            <w:r>
                              <w:rPr>
                                <w:bCs/>
                                <w:sz w:val="22"/>
                              </w:rPr>
                              <w:t>80</w:t>
                            </w:r>
                            <w:bookmarkStart w:id="370" w:name="__UnoMark__5492_2979904431"/>
                            <w:bookmarkEnd w:id="37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371" w:name="__UnoMark__5493_2979904431"/>
                            <w:bookmarkEnd w:id="371"/>
                            <w:r>
                              <w:rPr>
                                <w:bCs/>
                                <w:sz w:val="22"/>
                              </w:rPr>
                              <w:t>40</w:t>
                            </w:r>
                            <w:bookmarkStart w:id="372" w:name="__UnoMark__5494_2979904431"/>
                            <w:bookmarkEnd w:id="37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373" w:name="__UnoMark__5495_2979904431"/>
                            <w:bookmarkEnd w:id="373"/>
                            <w:r>
                              <w:rPr>
                                <w:sz w:val="22"/>
                              </w:rPr>
                              <w:t>Fyzikální chemie</w:t>
                            </w:r>
                            <w:bookmarkStart w:id="374" w:name="__UnoMark__5496_2979904431"/>
                            <w:bookmarkEnd w:id="374"/>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75" w:name="__UnoMark__5497_2979904431"/>
                            <w:bookmarkEnd w:id="375"/>
                            <w:r>
                              <w:rPr>
                                <w:sz w:val="22"/>
                              </w:rPr>
                              <w:t>AgCH</w:t>
                            </w:r>
                            <w:bookmarkStart w:id="376" w:name="__UnoMark__5498_2979904431"/>
                            <w:bookmarkEnd w:id="37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77" w:name="__UnoMark__5499_2979904431"/>
                            <w:bookmarkEnd w:id="377"/>
                            <w:r>
                              <w:rPr>
                                <w:sz w:val="22"/>
                              </w:rPr>
                              <w:t>OCH</w:t>
                            </w:r>
                            <w:bookmarkStart w:id="378" w:name="__UnoMark__5500_2979904431"/>
                            <w:bookmarkEnd w:id="37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79" w:name="__UnoMark__5501_2979904431"/>
                            <w:bookmarkEnd w:id="379"/>
                            <w:r>
                              <w:rPr>
                                <w:sz w:val="22"/>
                              </w:rPr>
                              <w:t>FCH</w:t>
                            </w:r>
                            <w:bookmarkStart w:id="380" w:name="__UnoMark__5502_2979904431"/>
                            <w:bookmarkEnd w:id="38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381" w:name="__UnoMark__5503_2979904431"/>
                            <w:bookmarkEnd w:id="381"/>
                            <w:r>
                              <w:rPr>
                                <w:bCs/>
                                <w:sz w:val="22"/>
                              </w:rPr>
                              <w:t>ACH</w:t>
                            </w:r>
                            <w:bookmarkStart w:id="382" w:name="__UnoMark__5504_2979904431"/>
                            <w:bookmarkEnd w:id="382"/>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83" w:name="__UnoMark__5506_2979904431"/>
                            <w:bookmarkStart w:id="384" w:name="__UnoMark__5505_2979904431"/>
                            <w:bookmarkEnd w:id="383"/>
                            <w:bookmarkEnd w:id="384"/>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85" w:name="__UnoMark__5508_2979904431"/>
                            <w:bookmarkStart w:id="386" w:name="__UnoMark__5507_2979904431"/>
                            <w:bookmarkEnd w:id="385"/>
                            <w:bookmarkEnd w:id="386"/>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387" w:name="__UnoMark__5510_2979904431"/>
                            <w:bookmarkStart w:id="388" w:name="__UnoMark__5509_2979904431"/>
                            <w:bookmarkEnd w:id="387"/>
                            <w:bookmarkEnd w:id="38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389" w:name="__UnoMark__5512_2979904431"/>
                            <w:bookmarkStart w:id="390" w:name="__UnoMark__5511_2979904431"/>
                            <w:bookmarkEnd w:id="389"/>
                            <w:bookmarkEnd w:id="390"/>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91" w:name="__UnoMark__5513_2979904431"/>
                            <w:bookmarkEnd w:id="391"/>
                            <w:r>
                              <w:rPr>
                                <w:sz w:val="22"/>
                              </w:rPr>
                              <w:t>16</w:t>
                            </w:r>
                            <w:bookmarkStart w:id="392" w:name="__UnoMark__5514_2979904431"/>
                            <w:bookmarkEnd w:id="39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93" w:name="__UnoMark__5515_2979904431"/>
                            <w:bookmarkEnd w:id="393"/>
                            <w:r>
                              <w:rPr>
                                <w:sz w:val="22"/>
                              </w:rPr>
                              <w:t>8</w:t>
                            </w:r>
                            <w:bookmarkStart w:id="394" w:name="__UnoMark__5516_2979904431"/>
                            <w:bookmarkEnd w:id="39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95" w:name="__UnoMark__5517_2979904431"/>
                            <w:bookmarkEnd w:id="395"/>
                            <w:r>
                              <w:rPr>
                                <w:sz w:val="22"/>
                              </w:rPr>
                              <w:t>40</w:t>
                            </w:r>
                            <w:bookmarkStart w:id="396" w:name="__UnoMark__5518_2979904431"/>
                            <w:bookmarkEnd w:id="39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397" w:name="__UnoMark__5519_2979904431"/>
                            <w:bookmarkEnd w:id="397"/>
                            <w:r>
                              <w:rPr>
                                <w:bCs/>
                                <w:sz w:val="22"/>
                              </w:rPr>
                              <w:t>16</w:t>
                            </w:r>
                            <w:bookmarkStart w:id="398" w:name="__UnoMark__5520_2979904431"/>
                            <w:bookmarkEnd w:id="39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399" w:name="__UnoMark__5522_2979904431"/>
                            <w:bookmarkStart w:id="400" w:name="__UnoMark__5521_2979904431"/>
                            <w:bookmarkEnd w:id="399"/>
                            <w:bookmarkEnd w:id="400"/>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01" w:name="__UnoMark__5523_2979904431"/>
                            <w:bookmarkEnd w:id="401"/>
                            <w:r>
                              <w:rPr>
                                <w:bCs/>
                                <w:sz w:val="22"/>
                              </w:rPr>
                              <w:t>80</w:t>
                            </w:r>
                            <w:bookmarkStart w:id="402" w:name="__UnoMark__5524_2979904431"/>
                            <w:bookmarkEnd w:id="40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03" w:name="__UnoMark__5525_2979904431"/>
                            <w:bookmarkEnd w:id="403"/>
                            <w:r>
                              <w:rPr>
                                <w:bCs/>
                                <w:sz w:val="22"/>
                              </w:rPr>
                              <w:t>27</w:t>
                            </w:r>
                            <w:bookmarkStart w:id="404" w:name="__UnoMark__5526_2979904431"/>
                            <w:bookmarkEnd w:id="40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405" w:name="__UnoMark__5527_2979904431"/>
                            <w:bookmarkEnd w:id="405"/>
                            <w:r>
                              <w:rPr>
                                <w:sz w:val="22"/>
                              </w:rPr>
                              <w:t>Materiálová chemie</w:t>
                            </w:r>
                            <w:bookmarkStart w:id="406" w:name="__UnoMark__5528_2979904431"/>
                            <w:bookmarkEnd w:id="406"/>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07" w:name="__UnoMark__5529_2979904431"/>
                            <w:bookmarkEnd w:id="407"/>
                            <w:r>
                              <w:rPr>
                                <w:sz w:val="22"/>
                              </w:rPr>
                              <w:t>AgCH</w:t>
                            </w:r>
                            <w:bookmarkStart w:id="408" w:name="__UnoMark__5530_2979904431"/>
                            <w:bookmarkEnd w:id="40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09" w:name="__UnoMark__5531_2979904431"/>
                            <w:bookmarkEnd w:id="409"/>
                            <w:r>
                              <w:rPr>
                                <w:sz w:val="22"/>
                              </w:rPr>
                              <w:t>OCH</w:t>
                            </w:r>
                            <w:bookmarkStart w:id="410" w:name="__UnoMark__5532_2979904431"/>
                            <w:bookmarkEnd w:id="41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11" w:name="__UnoMark__5533_2979904431"/>
                            <w:bookmarkEnd w:id="411"/>
                            <w:r>
                              <w:rPr>
                                <w:sz w:val="22"/>
                              </w:rPr>
                              <w:t>FCH</w:t>
                            </w:r>
                            <w:bookmarkStart w:id="412" w:name="__UnoMark__5534_2979904431"/>
                            <w:bookmarkEnd w:id="41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13" w:name="__UnoMark__5535_2979904431"/>
                            <w:bookmarkEnd w:id="413"/>
                            <w:r>
                              <w:rPr>
                                <w:bCs/>
                                <w:sz w:val="22"/>
                              </w:rPr>
                              <w:t>ACH</w:t>
                            </w:r>
                            <w:bookmarkStart w:id="414" w:name="__UnoMark__5536_2979904431"/>
                            <w:bookmarkEnd w:id="414"/>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15" w:name="__UnoMark__5538_2979904431"/>
                            <w:bookmarkStart w:id="416" w:name="__UnoMark__5537_2979904431"/>
                            <w:bookmarkEnd w:id="415"/>
                            <w:bookmarkEnd w:id="416"/>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17" w:name="__UnoMark__5540_2979904431"/>
                            <w:bookmarkStart w:id="418" w:name="__UnoMark__5539_2979904431"/>
                            <w:bookmarkEnd w:id="417"/>
                            <w:bookmarkEnd w:id="418"/>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19" w:name="__UnoMark__5542_2979904431"/>
                            <w:bookmarkStart w:id="420" w:name="__UnoMark__5541_2979904431"/>
                            <w:bookmarkEnd w:id="419"/>
                            <w:bookmarkEnd w:id="42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421" w:name="__UnoMark__5544_2979904431"/>
                            <w:bookmarkStart w:id="422" w:name="__UnoMark__5543_2979904431"/>
                            <w:bookmarkEnd w:id="421"/>
                            <w:bookmarkEnd w:id="422"/>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23" w:name="__UnoMark__5545_2979904431"/>
                            <w:bookmarkEnd w:id="423"/>
                            <w:r>
                              <w:rPr>
                                <w:sz w:val="22"/>
                              </w:rPr>
                              <w:t>16</w:t>
                            </w:r>
                            <w:bookmarkStart w:id="424" w:name="__UnoMark__5546_2979904431"/>
                            <w:bookmarkEnd w:id="42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25" w:name="__UnoMark__5547_2979904431"/>
                            <w:bookmarkEnd w:id="425"/>
                            <w:r>
                              <w:rPr>
                                <w:sz w:val="22"/>
                              </w:rPr>
                              <w:t>8</w:t>
                            </w:r>
                            <w:bookmarkStart w:id="426" w:name="__UnoMark__5548_2979904431"/>
                            <w:bookmarkEnd w:id="42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27" w:name="__UnoMark__5549_2979904431"/>
                            <w:bookmarkEnd w:id="427"/>
                            <w:r>
                              <w:rPr>
                                <w:sz w:val="22"/>
                              </w:rPr>
                              <w:t>40</w:t>
                            </w:r>
                            <w:bookmarkStart w:id="428" w:name="__UnoMark__5550_2979904431"/>
                            <w:bookmarkEnd w:id="42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29" w:name="__UnoMark__5551_2979904431"/>
                            <w:bookmarkEnd w:id="429"/>
                            <w:r>
                              <w:rPr>
                                <w:bCs/>
                                <w:sz w:val="22"/>
                              </w:rPr>
                              <w:t>16</w:t>
                            </w:r>
                            <w:bookmarkStart w:id="430" w:name="__UnoMark__5552_2979904431"/>
                            <w:bookmarkEnd w:id="43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431" w:name="__UnoMark__5554_2979904431"/>
                            <w:bookmarkStart w:id="432" w:name="__UnoMark__5553_2979904431"/>
                            <w:bookmarkEnd w:id="431"/>
                            <w:bookmarkEnd w:id="432"/>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33" w:name="__UnoMark__5555_2979904431"/>
                            <w:bookmarkEnd w:id="433"/>
                            <w:r>
                              <w:rPr>
                                <w:bCs/>
                                <w:sz w:val="22"/>
                              </w:rPr>
                              <w:t>80</w:t>
                            </w:r>
                            <w:bookmarkStart w:id="434" w:name="__UnoMark__5556_2979904431"/>
                            <w:bookmarkEnd w:id="434"/>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35" w:name="__UnoMark__5557_2979904431"/>
                            <w:bookmarkEnd w:id="435"/>
                            <w:r>
                              <w:rPr>
                                <w:bCs/>
                                <w:sz w:val="22"/>
                              </w:rPr>
                              <w:t>27</w:t>
                            </w:r>
                            <w:bookmarkStart w:id="436" w:name="__UnoMark__5558_2979904431"/>
                            <w:bookmarkEnd w:id="43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left"/>
                            </w:pPr>
                            <w:bookmarkStart w:id="437" w:name="__UnoMark__5559_2979904431"/>
                            <w:bookmarkEnd w:id="437"/>
                            <w:r>
                              <w:rPr>
                                <w:sz w:val="22"/>
                              </w:rPr>
                              <w:t>Bioorganická chemie a chemická biologie</w:t>
                            </w:r>
                            <w:bookmarkStart w:id="438" w:name="__UnoMark__5560_2979904431"/>
                            <w:bookmarkEnd w:id="438"/>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39" w:name="__UnoMark__5561_2979904431"/>
                            <w:bookmarkEnd w:id="439"/>
                            <w:r>
                              <w:rPr>
                                <w:sz w:val="22"/>
                              </w:rPr>
                              <w:t>AgCH</w:t>
                            </w:r>
                            <w:bookmarkStart w:id="440" w:name="__UnoMark__5562_2979904431"/>
                            <w:bookmarkEnd w:id="44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41" w:name="__UnoMark__5563_2979904431"/>
                            <w:bookmarkEnd w:id="441"/>
                            <w:r>
                              <w:rPr>
                                <w:sz w:val="22"/>
                              </w:rPr>
                              <w:t>OCH</w:t>
                            </w:r>
                            <w:bookmarkStart w:id="442" w:name="__UnoMark__5564_2979904431"/>
                            <w:bookmarkEnd w:id="44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43" w:name="__UnoMark__5565_2979904431"/>
                            <w:bookmarkEnd w:id="443"/>
                            <w:r>
                              <w:rPr>
                                <w:sz w:val="22"/>
                              </w:rPr>
                              <w:t>FCH</w:t>
                            </w:r>
                            <w:bookmarkStart w:id="444" w:name="__UnoMark__5566_2979904431"/>
                            <w:bookmarkEnd w:id="44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45" w:name="__UnoMark__5567_2979904431"/>
                            <w:bookmarkEnd w:id="445"/>
                            <w:r>
                              <w:rPr>
                                <w:bCs/>
                                <w:sz w:val="22"/>
                              </w:rPr>
                              <w:t>ACH</w:t>
                            </w:r>
                            <w:bookmarkStart w:id="446" w:name="__UnoMark__5568_2979904431"/>
                            <w:bookmarkEnd w:id="446"/>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pPr>
                            <w:bookmarkStart w:id="447" w:name="__UnoMark__5569_2979904431"/>
                            <w:bookmarkEnd w:id="447"/>
                            <w:r>
                              <w:rPr>
                                <w:bCs/>
                                <w:sz w:val="22"/>
                              </w:rPr>
                              <w:t>BCHB</w:t>
                            </w:r>
                            <w:bookmarkStart w:id="448" w:name="__UnoMark__5570_2979904431"/>
                            <w:bookmarkEnd w:id="448"/>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49" w:name="__UnoMark__5572_2979904431"/>
                            <w:bookmarkStart w:id="450" w:name="__UnoMark__5571_2979904431"/>
                            <w:bookmarkEnd w:id="449"/>
                            <w:bookmarkEnd w:id="450"/>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51" w:name="__UnoMark__5574_2979904431"/>
                            <w:bookmarkStart w:id="452" w:name="__UnoMark__5573_2979904431"/>
                            <w:bookmarkEnd w:id="451"/>
                            <w:bookmarkEnd w:id="452"/>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453" w:name="__UnoMark__5576_2979904431"/>
                            <w:bookmarkStart w:id="454" w:name="__UnoMark__5575_2979904431"/>
                            <w:bookmarkEnd w:id="453"/>
                            <w:bookmarkEnd w:id="45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55" w:name="__UnoMark__5577_2979904431"/>
                            <w:bookmarkEnd w:id="455"/>
                            <w:r>
                              <w:rPr>
                                <w:sz w:val="22"/>
                              </w:rPr>
                              <w:t>10</w:t>
                            </w:r>
                            <w:bookmarkStart w:id="456" w:name="__UnoMark__5578_2979904431"/>
                            <w:bookmarkEnd w:id="45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57" w:name="__UnoMark__5579_2979904431"/>
                            <w:bookmarkEnd w:id="457"/>
                            <w:r>
                              <w:rPr>
                                <w:sz w:val="22"/>
                              </w:rPr>
                              <w:t>30</w:t>
                            </w:r>
                            <w:bookmarkStart w:id="458" w:name="__UnoMark__5580_2979904431"/>
                            <w:bookmarkEnd w:id="4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59" w:name="__UnoMark__5581_2979904431"/>
                            <w:bookmarkEnd w:id="459"/>
                            <w:r>
                              <w:rPr>
                                <w:sz w:val="22"/>
                              </w:rPr>
                              <w:t>10</w:t>
                            </w:r>
                            <w:bookmarkStart w:id="460" w:name="__UnoMark__5582_2979904431"/>
                            <w:bookmarkEnd w:id="46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61" w:name="__UnoMark__5583_2979904431"/>
                            <w:bookmarkEnd w:id="461"/>
                            <w:r>
                              <w:rPr>
                                <w:bCs/>
                                <w:sz w:val="22"/>
                              </w:rPr>
                              <w:t>10</w:t>
                            </w:r>
                            <w:bookmarkStart w:id="462" w:name="__UnoMark__5584_2979904431"/>
                            <w:bookmarkEnd w:id="46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63" w:name="__UnoMark__5585_2979904431"/>
                            <w:bookmarkEnd w:id="463"/>
                            <w:r>
                              <w:rPr>
                                <w:bCs/>
                                <w:sz w:val="22"/>
                              </w:rPr>
                              <w:t>40</w:t>
                            </w:r>
                            <w:bookmarkStart w:id="464" w:name="__UnoMark__5586_2979904431"/>
                            <w:bookmarkEnd w:id="46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65" w:name="__UnoMark__5587_2979904431"/>
                            <w:bookmarkEnd w:id="465"/>
                            <w:r>
                              <w:rPr>
                                <w:bCs/>
                                <w:sz w:val="22"/>
                              </w:rPr>
                              <w:t>100</w:t>
                            </w:r>
                            <w:bookmarkStart w:id="466" w:name="__UnoMark__5588_2979904431"/>
                            <w:bookmarkEnd w:id="46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67" w:name="__UnoMark__5589_2979904431"/>
                            <w:bookmarkEnd w:id="467"/>
                            <w:r>
                              <w:rPr>
                                <w:bCs/>
                                <w:sz w:val="22"/>
                              </w:rPr>
                              <w:t>50</w:t>
                            </w:r>
                            <w:bookmarkStart w:id="468" w:name="__UnoMark__5590_2979904431"/>
                            <w:bookmarkEnd w:id="468"/>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bookmarkStart w:id="469" w:name="__UnoMark__5591_2979904431"/>
                            <w:bookmarkEnd w:id="469"/>
                            <w:r>
                              <w:rPr>
                                <w:sz w:val="22"/>
                              </w:rPr>
                              <w:t>Bioanorganická chemie</w:t>
                            </w:r>
                            <w:bookmarkStart w:id="470" w:name="__UnoMark__5592_2979904431"/>
                            <w:bookmarkEnd w:id="470"/>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71" w:name="__UnoMark__5593_2979904431"/>
                            <w:bookmarkEnd w:id="471"/>
                            <w:r>
                              <w:rPr>
                                <w:sz w:val="22"/>
                              </w:rPr>
                              <w:t>AgCH</w:t>
                            </w:r>
                            <w:bookmarkStart w:id="472" w:name="__UnoMark__5594_2979904431"/>
                            <w:bookmarkEnd w:id="47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73" w:name="__UnoMark__5595_2979904431"/>
                            <w:bookmarkEnd w:id="473"/>
                            <w:r>
                              <w:rPr>
                                <w:sz w:val="22"/>
                              </w:rPr>
                              <w:t>OCH</w:t>
                            </w:r>
                            <w:bookmarkStart w:id="474" w:name="__UnoMark__5596_2979904431"/>
                            <w:bookmarkEnd w:id="47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75" w:name="__UnoMark__5597_2979904431"/>
                            <w:bookmarkEnd w:id="475"/>
                            <w:r>
                              <w:rPr>
                                <w:sz w:val="22"/>
                              </w:rPr>
                              <w:t>FCH</w:t>
                            </w:r>
                            <w:bookmarkStart w:id="476" w:name="__UnoMark__5598_2979904431"/>
                            <w:bookmarkEnd w:id="47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A2871" w:rsidRDefault="003A2871">
                            <w:pPr>
                              <w:jc w:val="center"/>
                            </w:pPr>
                            <w:bookmarkStart w:id="477" w:name="__UnoMark__5599_2979904431"/>
                            <w:bookmarkEnd w:id="477"/>
                            <w:r>
                              <w:rPr>
                                <w:bCs/>
                                <w:sz w:val="22"/>
                              </w:rPr>
                              <w:t>ACH</w:t>
                            </w:r>
                            <w:bookmarkStart w:id="478" w:name="__UnoMark__5600_2979904431"/>
                            <w:bookmarkEnd w:id="478"/>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79" w:name="__UnoMark__5602_2979904431"/>
                            <w:bookmarkStart w:id="480" w:name="__UnoMark__5601_2979904431"/>
                            <w:bookmarkEnd w:id="479"/>
                            <w:bookmarkEnd w:id="480"/>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81" w:name="__UnoMark__5604_2979904431"/>
                            <w:bookmarkStart w:id="482" w:name="__UnoMark__5603_2979904431"/>
                            <w:bookmarkEnd w:id="481"/>
                            <w:bookmarkEnd w:id="482"/>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3A2871" w:rsidRDefault="003A2871">
                            <w:pPr>
                              <w:jc w:val="center"/>
                              <w:rPr>
                                <w:bCs/>
                                <w:sz w:val="22"/>
                              </w:rPr>
                            </w:pPr>
                            <w:bookmarkStart w:id="483" w:name="__UnoMark__5606_2979904431"/>
                            <w:bookmarkStart w:id="484" w:name="__UnoMark__5605_2979904431"/>
                            <w:bookmarkEnd w:id="483"/>
                            <w:bookmarkEnd w:id="484"/>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485" w:name="__UnoMark__5608_2979904431"/>
                            <w:bookmarkStart w:id="486" w:name="__UnoMark__5607_2979904431"/>
                            <w:bookmarkEnd w:id="485"/>
                            <w:bookmarkEnd w:id="48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87" w:name="__UnoMark__5609_2979904431"/>
                            <w:bookmarkEnd w:id="487"/>
                            <w:r>
                              <w:rPr>
                                <w:sz w:val="22"/>
                              </w:rPr>
                              <w:t>50</w:t>
                            </w:r>
                            <w:bookmarkStart w:id="488" w:name="__UnoMark__5610_2979904431"/>
                            <w:bookmarkEnd w:id="48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89" w:name="__UnoMark__5611_2979904431"/>
                            <w:bookmarkEnd w:id="489"/>
                            <w:r>
                              <w:rPr>
                                <w:sz w:val="22"/>
                              </w:rPr>
                              <w:t>10</w:t>
                            </w:r>
                            <w:bookmarkStart w:id="490" w:name="__UnoMark__5612_2979904431"/>
                            <w:bookmarkEnd w:id="49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91" w:name="__UnoMark__5613_2979904431"/>
                            <w:bookmarkEnd w:id="491"/>
                            <w:r>
                              <w:rPr>
                                <w:sz w:val="22"/>
                              </w:rPr>
                              <w:t>10</w:t>
                            </w:r>
                            <w:bookmarkStart w:id="492" w:name="__UnoMark__5614_2979904431"/>
                            <w:bookmarkEnd w:id="49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493" w:name="__UnoMark__5615_2979904431"/>
                            <w:bookmarkEnd w:id="493"/>
                            <w:r>
                              <w:rPr>
                                <w:bCs/>
                                <w:sz w:val="22"/>
                              </w:rPr>
                              <w:t>10</w:t>
                            </w:r>
                            <w:bookmarkStart w:id="494" w:name="__UnoMark__5616_2979904431"/>
                            <w:bookmarkEnd w:id="49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rPr>
                                <w:bCs/>
                                <w:sz w:val="22"/>
                              </w:rPr>
                            </w:pPr>
                            <w:bookmarkStart w:id="495" w:name="__UnoMark__5618_2979904431"/>
                            <w:bookmarkStart w:id="496" w:name="__UnoMark__5617_2979904431"/>
                            <w:bookmarkEnd w:id="495"/>
                            <w:bookmarkEnd w:id="496"/>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97" w:name="__UnoMark__5619_2979904431"/>
                            <w:bookmarkEnd w:id="497"/>
                            <w:r>
                              <w:rPr>
                                <w:bCs/>
                                <w:sz w:val="22"/>
                              </w:rPr>
                              <w:t>80</w:t>
                            </w:r>
                            <w:bookmarkStart w:id="498" w:name="__UnoMark__5620_2979904431"/>
                            <w:bookmarkEnd w:id="49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3A2871">
                            <w:pPr>
                              <w:jc w:val="center"/>
                            </w:pPr>
                            <w:bookmarkStart w:id="499" w:name="__UnoMark__5621_2979904431"/>
                            <w:bookmarkEnd w:id="499"/>
                            <w:r>
                              <w:rPr>
                                <w:bCs/>
                                <w:sz w:val="22"/>
                              </w:rPr>
                              <w:t>40</w:t>
                            </w:r>
                            <w:bookmarkStart w:id="500" w:name="__UnoMark__5622_2979904431"/>
                            <w:bookmarkEnd w:id="500"/>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bookmarkStart w:id="501" w:name="__UnoMark__5623_2979904431"/>
                            <w:bookmarkEnd w:id="501"/>
                            <w:r>
                              <w:rPr>
                                <w:sz w:val="22"/>
                              </w:rPr>
                              <w:t>Učitelství chemie pro SŠ</w:t>
                            </w:r>
                            <w:bookmarkStart w:id="502" w:name="__UnoMark__5624_2979904431"/>
                            <w:bookmarkEnd w:id="502"/>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503" w:name="__UnoMark__5625_2979904431"/>
                            <w:bookmarkEnd w:id="503"/>
                            <w:r>
                              <w:rPr>
                                <w:sz w:val="22"/>
                              </w:rPr>
                              <w:t>AgCH</w:t>
                            </w:r>
                            <w:bookmarkStart w:id="504" w:name="__UnoMark__5626_2979904431"/>
                            <w:bookmarkEnd w:id="504"/>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505" w:name="__UnoMark__5627_2979904431"/>
                            <w:bookmarkEnd w:id="505"/>
                            <w:r>
                              <w:rPr>
                                <w:sz w:val="22"/>
                              </w:rPr>
                              <w:t>OCH</w:t>
                            </w:r>
                            <w:bookmarkStart w:id="506" w:name="__UnoMark__5628_2979904431"/>
                            <w:bookmarkEnd w:id="506"/>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507" w:name="__UnoMark__5629_2979904431"/>
                            <w:bookmarkEnd w:id="507"/>
                            <w:r>
                              <w:rPr>
                                <w:sz w:val="22"/>
                              </w:rPr>
                              <w:t>FCH</w:t>
                            </w:r>
                            <w:bookmarkStart w:id="508" w:name="__UnoMark__5630_2979904431"/>
                            <w:bookmarkEnd w:id="508"/>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A2871" w:rsidRDefault="003A2871">
                            <w:pPr>
                              <w:jc w:val="center"/>
                            </w:pPr>
                            <w:bookmarkStart w:id="509" w:name="__UnoMark__5631_2979904431"/>
                            <w:bookmarkEnd w:id="509"/>
                            <w:r>
                              <w:rPr>
                                <w:bCs/>
                                <w:sz w:val="22"/>
                              </w:rPr>
                              <w:t>ACH</w:t>
                            </w:r>
                            <w:bookmarkStart w:id="510" w:name="__UnoMark__5632_2979904431"/>
                            <w:bookmarkEnd w:id="510"/>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16484A">
                            <w:pPr>
                              <w:jc w:val="center"/>
                              <w:rPr>
                                <w:bCs/>
                                <w:sz w:val="22"/>
                              </w:rPr>
                            </w:pPr>
                            <w:bookmarkStart w:id="511" w:name="__UnoMark__5634_2979904431"/>
                            <w:bookmarkStart w:id="512" w:name="__UnoMark__5633_2979904431"/>
                            <w:bookmarkEnd w:id="511"/>
                            <w:bookmarkEnd w:id="512"/>
                            <w:r>
                              <w:rPr>
                                <w:bCs/>
                                <w:sz w:val="22"/>
                              </w:rPr>
                              <w:t>DCH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3A2871">
                            <w:pPr>
                              <w:jc w:val="center"/>
                              <w:rPr>
                                <w:bCs/>
                                <w:sz w:val="22"/>
                              </w:rPr>
                            </w:pPr>
                            <w:bookmarkStart w:id="513" w:name="__UnoMark__5636_2979904431"/>
                            <w:bookmarkStart w:id="514" w:name="__UnoMark__5635_2979904431"/>
                            <w:bookmarkEnd w:id="513"/>
                            <w:bookmarkEnd w:id="514"/>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A2871" w:rsidRDefault="003A2871">
                            <w:pPr>
                              <w:jc w:val="center"/>
                              <w:rPr>
                                <w:bCs/>
                                <w:sz w:val="22"/>
                              </w:rPr>
                            </w:pPr>
                            <w:bookmarkStart w:id="515" w:name="__UnoMark__5638_2979904431"/>
                            <w:bookmarkStart w:id="516" w:name="__UnoMark__5637_2979904431"/>
                            <w:bookmarkEnd w:id="515"/>
                            <w:bookmarkEnd w:id="516"/>
                          </w:p>
                        </w:tc>
                      </w:tr>
                      <w:tr w:rsidR="003A2871">
                        <w:trPr>
                          <w:trHeight w:val="25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rPr>
                                <w:sz w:val="22"/>
                              </w:rPr>
                            </w:pPr>
                            <w:bookmarkStart w:id="517" w:name="__UnoMark__5640_2979904431"/>
                            <w:bookmarkStart w:id="518" w:name="__UnoMark__5639_2979904431"/>
                            <w:bookmarkEnd w:id="517"/>
                            <w:bookmarkEnd w:id="51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519" w:name="__UnoMark__5641_2979904431"/>
                            <w:bookmarkEnd w:id="519"/>
                            <w:r>
                              <w:rPr>
                                <w:sz w:val="22"/>
                              </w:rPr>
                              <w:t>20</w:t>
                            </w:r>
                            <w:bookmarkStart w:id="520" w:name="__UnoMark__5642_2979904431"/>
                            <w:bookmarkEnd w:id="52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521" w:name="__UnoMark__5643_2979904431"/>
                            <w:bookmarkEnd w:id="521"/>
                            <w:r>
                              <w:rPr>
                                <w:sz w:val="22"/>
                              </w:rPr>
                              <w:t>20</w:t>
                            </w:r>
                            <w:bookmarkStart w:id="522" w:name="__UnoMark__5644_2979904431"/>
                            <w:bookmarkEnd w:id="52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523" w:name="__UnoMark__5645_2979904431"/>
                            <w:bookmarkEnd w:id="523"/>
                            <w:r>
                              <w:rPr>
                                <w:sz w:val="22"/>
                              </w:rPr>
                              <w:t>20</w:t>
                            </w:r>
                            <w:bookmarkStart w:id="524" w:name="__UnoMark__5646_2979904431"/>
                            <w:bookmarkEnd w:id="52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871" w:rsidRDefault="003A2871">
                            <w:pPr>
                              <w:jc w:val="center"/>
                            </w:pPr>
                            <w:bookmarkStart w:id="525" w:name="__UnoMark__5647_2979904431"/>
                            <w:bookmarkEnd w:id="525"/>
                            <w:r>
                              <w:rPr>
                                <w:bCs/>
                                <w:sz w:val="22"/>
                              </w:rPr>
                              <w:t>20</w:t>
                            </w:r>
                            <w:bookmarkStart w:id="526" w:name="__UnoMark__5648_2979904431"/>
                            <w:bookmarkEnd w:id="5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6484A">
                            <w:pPr>
                              <w:jc w:val="center"/>
                              <w:rPr>
                                <w:bCs/>
                                <w:sz w:val="22"/>
                              </w:rPr>
                            </w:pPr>
                            <w:bookmarkStart w:id="527" w:name="__UnoMark__5650_2979904431"/>
                            <w:bookmarkStart w:id="528" w:name="__UnoMark__5649_2979904431"/>
                            <w:bookmarkEnd w:id="527"/>
                            <w:bookmarkEnd w:id="528"/>
                            <w:r>
                              <w:rPr>
                                <w:bCs/>
                                <w:sz w:val="2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6484A">
                            <w:pPr>
                              <w:jc w:val="center"/>
                            </w:pPr>
                            <w:bookmarkStart w:id="529" w:name="__UnoMark__5651_2979904431"/>
                            <w:bookmarkEnd w:id="529"/>
                            <w:r>
                              <w:rPr>
                                <w:bCs/>
                                <w:sz w:val="22"/>
                              </w:rPr>
                              <w:t>10</w:t>
                            </w:r>
                            <w:r w:rsidR="003A2871">
                              <w:rPr>
                                <w:bCs/>
                                <w:sz w:val="22"/>
                              </w:rPr>
                              <w:t>0</w:t>
                            </w:r>
                            <w:bookmarkStart w:id="530" w:name="__UnoMark__5652_2979904431"/>
                            <w:bookmarkEnd w:id="53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A2871" w:rsidRDefault="001D6227">
                            <w:pPr>
                              <w:jc w:val="center"/>
                            </w:pPr>
                            <w:bookmarkStart w:id="531" w:name="__UnoMark__5653_2979904431"/>
                            <w:bookmarkEnd w:id="531"/>
                            <w:r>
                              <w:t>50</w:t>
                            </w:r>
                          </w:p>
                        </w:tc>
                      </w:tr>
                    </w:tbl>
                    <w:p w:rsidR="003A2871" w:rsidRDefault="003A2871"/>
                  </w:txbxContent>
                </v:textbox>
                <w10:wrap type="square"/>
              </v:shape>
            </w:pict>
          </mc:Fallback>
        </mc:AlternateContent>
      </w:r>
    </w:p>
    <w:p w:rsidR="00E32E84" w:rsidRDefault="00E32E84"/>
    <w:p w:rsidR="00E32E84" w:rsidRDefault="00E32E84"/>
    <w:p w:rsidR="00E32E84" w:rsidRDefault="003D1246">
      <w:r>
        <w:rPr>
          <w:sz w:val="20"/>
          <w:szCs w:val="20"/>
        </w:rPr>
        <w:t> Hranice pro úspěšné vykonání přijímací zkoušky může být snížena v závislosti na kapacitě konkrétního oboru/programu.</w:t>
      </w:r>
    </w:p>
    <w:p w:rsidR="00E32E84" w:rsidRDefault="00E32E84"/>
    <w:sectPr w:rsidR="00E32E84">
      <w:footerReference w:type="default" r:id="rId10"/>
      <w:pgSz w:w="16838" w:h="11906" w:orient="landscape"/>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C8" w:rsidRDefault="002949C8">
      <w:r>
        <w:separator/>
      </w:r>
    </w:p>
  </w:endnote>
  <w:endnote w:type="continuationSeparator" w:id="0">
    <w:p w:rsidR="002949C8" w:rsidRDefault="0029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Menlo Regular">
    <w:altName w:val="Times New Roman"/>
    <w:charset w:val="01"/>
    <w:family w:val="roman"/>
    <w:pitch w:val="variable"/>
  </w:font>
  <w:font w:name="TimesNewRomanPSM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37356"/>
      <w:docPartObj>
        <w:docPartGallery w:val="Page Numbers (Bottom of Page)"/>
        <w:docPartUnique/>
      </w:docPartObj>
    </w:sdtPr>
    <w:sdtEndPr/>
    <w:sdtContent>
      <w:p w:rsidR="003A2871" w:rsidRDefault="003A2871">
        <w:pPr>
          <w:pStyle w:val="Zpat"/>
          <w:jc w:val="center"/>
        </w:pPr>
        <w:r>
          <w:fldChar w:fldCharType="begin"/>
        </w:r>
        <w:r>
          <w:instrText>PAGE</w:instrText>
        </w:r>
        <w:r>
          <w:fldChar w:fldCharType="separate"/>
        </w:r>
        <w:r w:rsidR="00A061D0">
          <w:rPr>
            <w:noProof/>
          </w:rPr>
          <w:t>7</w:t>
        </w:r>
        <w:r>
          <w:fldChar w:fldCharType="end"/>
        </w:r>
      </w:p>
      <w:p w:rsidR="003A2871" w:rsidRDefault="002949C8">
        <w:pPr>
          <w:pStyle w:val="Zpa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34767"/>
      <w:docPartObj>
        <w:docPartGallery w:val="Page Numbers (Bottom of Page)"/>
        <w:docPartUnique/>
      </w:docPartObj>
    </w:sdtPr>
    <w:sdtEndPr/>
    <w:sdtContent>
      <w:p w:rsidR="003A2871" w:rsidRDefault="003A2871">
        <w:pPr>
          <w:pStyle w:val="Zpat"/>
          <w:jc w:val="center"/>
        </w:pPr>
        <w:r>
          <w:fldChar w:fldCharType="begin"/>
        </w:r>
        <w:r>
          <w:instrText>PAGE</w:instrText>
        </w:r>
        <w:r>
          <w:fldChar w:fldCharType="separate"/>
        </w:r>
        <w:r w:rsidR="00A061D0">
          <w:rPr>
            <w:noProof/>
          </w:rPr>
          <w:t>14</w:t>
        </w:r>
        <w:r>
          <w:fldChar w:fldCharType="end"/>
        </w:r>
      </w:p>
      <w:p w:rsidR="003A2871" w:rsidRDefault="002949C8">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C8" w:rsidRDefault="002949C8">
      <w:r>
        <w:separator/>
      </w:r>
    </w:p>
  </w:footnote>
  <w:footnote w:type="continuationSeparator" w:id="0">
    <w:p w:rsidR="002949C8" w:rsidRDefault="0029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7818"/>
    <w:multiLevelType w:val="multilevel"/>
    <w:tmpl w:val="0ED67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C54A3B"/>
    <w:multiLevelType w:val="multilevel"/>
    <w:tmpl w:val="EC342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AF058B"/>
    <w:multiLevelType w:val="multilevel"/>
    <w:tmpl w:val="AA9814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4356260"/>
    <w:multiLevelType w:val="multilevel"/>
    <w:tmpl w:val="B734B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r. Jiří Mazal">
    <w15:presenceInfo w15:providerId="AD" w15:userId="S-1-5-21-1766983562-705278227-3023458120-12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84"/>
    <w:rsid w:val="00062EB2"/>
    <w:rsid w:val="000B2DB9"/>
    <w:rsid w:val="000E49C3"/>
    <w:rsid w:val="00107A47"/>
    <w:rsid w:val="0016484A"/>
    <w:rsid w:val="001A11C4"/>
    <w:rsid w:val="001B3424"/>
    <w:rsid w:val="001D6227"/>
    <w:rsid w:val="00200CD4"/>
    <w:rsid w:val="00234538"/>
    <w:rsid w:val="002949C8"/>
    <w:rsid w:val="002D3C8C"/>
    <w:rsid w:val="002E3D24"/>
    <w:rsid w:val="002F40D9"/>
    <w:rsid w:val="003174D9"/>
    <w:rsid w:val="003222DD"/>
    <w:rsid w:val="00363D40"/>
    <w:rsid w:val="00383592"/>
    <w:rsid w:val="00392E85"/>
    <w:rsid w:val="003A2871"/>
    <w:rsid w:val="003C32C2"/>
    <w:rsid w:val="003D1246"/>
    <w:rsid w:val="003D7969"/>
    <w:rsid w:val="00437504"/>
    <w:rsid w:val="00470920"/>
    <w:rsid w:val="004A0C34"/>
    <w:rsid w:val="004A156A"/>
    <w:rsid w:val="004B3CF1"/>
    <w:rsid w:val="004F1D23"/>
    <w:rsid w:val="005066C7"/>
    <w:rsid w:val="0054063E"/>
    <w:rsid w:val="0057704C"/>
    <w:rsid w:val="00590F12"/>
    <w:rsid w:val="005939B3"/>
    <w:rsid w:val="005A3F6C"/>
    <w:rsid w:val="005B681C"/>
    <w:rsid w:val="0060369F"/>
    <w:rsid w:val="00612FCF"/>
    <w:rsid w:val="006259D9"/>
    <w:rsid w:val="006762FB"/>
    <w:rsid w:val="00682966"/>
    <w:rsid w:val="006E166D"/>
    <w:rsid w:val="00702E5D"/>
    <w:rsid w:val="007352C7"/>
    <w:rsid w:val="007359C6"/>
    <w:rsid w:val="00782DB0"/>
    <w:rsid w:val="00785CD5"/>
    <w:rsid w:val="0078720E"/>
    <w:rsid w:val="007D2860"/>
    <w:rsid w:val="007E0667"/>
    <w:rsid w:val="007F1F41"/>
    <w:rsid w:val="00835369"/>
    <w:rsid w:val="00837B3E"/>
    <w:rsid w:val="008B1A5C"/>
    <w:rsid w:val="008D53E2"/>
    <w:rsid w:val="00996663"/>
    <w:rsid w:val="009C025E"/>
    <w:rsid w:val="009C55F3"/>
    <w:rsid w:val="009E0B63"/>
    <w:rsid w:val="00A061D0"/>
    <w:rsid w:val="00A218CD"/>
    <w:rsid w:val="00A90F4C"/>
    <w:rsid w:val="00AF2581"/>
    <w:rsid w:val="00B03CD0"/>
    <w:rsid w:val="00B16E51"/>
    <w:rsid w:val="00B202E1"/>
    <w:rsid w:val="00B279C7"/>
    <w:rsid w:val="00B51D8E"/>
    <w:rsid w:val="00B90B79"/>
    <w:rsid w:val="00BB2EA2"/>
    <w:rsid w:val="00C05ADB"/>
    <w:rsid w:val="00C318D2"/>
    <w:rsid w:val="00C5477F"/>
    <w:rsid w:val="00D34FA0"/>
    <w:rsid w:val="00D357AA"/>
    <w:rsid w:val="00D94E1B"/>
    <w:rsid w:val="00DA5855"/>
    <w:rsid w:val="00DA6E26"/>
    <w:rsid w:val="00DD6AC7"/>
    <w:rsid w:val="00E2005F"/>
    <w:rsid w:val="00E26336"/>
    <w:rsid w:val="00E32E84"/>
    <w:rsid w:val="00E37074"/>
    <w:rsid w:val="00F33B3F"/>
    <w:rsid w:val="00F63A68"/>
    <w:rsid w:val="00FE53E8"/>
    <w:rsid w:val="00FF773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A84B"/>
  <w15:docId w15:val="{BD138521-812F-49C5-BDEE-258EB8AC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C9C"/>
    <w:pPr>
      <w:jc w:val="both"/>
    </w:pPr>
    <w:rPr>
      <w:rFonts w:ascii="Arial" w:hAnsi="Arial"/>
      <w:sz w:val="24"/>
    </w:rPr>
  </w:style>
  <w:style w:type="paragraph" w:styleId="Nadpis2">
    <w:name w:val="heading 2"/>
    <w:basedOn w:val="Normln"/>
    <w:link w:val="Nadpis2Char"/>
    <w:uiPriority w:val="9"/>
    <w:qFormat/>
    <w:rsid w:val="00FD308A"/>
    <w:pPr>
      <w:spacing w:beforeAutospacing="1" w:afterAutospacing="1"/>
      <w:jc w:val="left"/>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FD308A"/>
    <w:pPr>
      <w:spacing w:beforeAutospacing="1" w:afterAutospacing="1"/>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basedOn w:val="Standardnpsmoodstavce"/>
    <w:uiPriority w:val="99"/>
    <w:semiHidden/>
    <w:unhideWhenUsed/>
    <w:rsid w:val="00952FDF"/>
    <w:rPr>
      <w:color w:val="0000FF"/>
      <w:u w:val="single"/>
    </w:rPr>
  </w:style>
  <w:style w:type="character" w:customStyle="1" w:styleId="Nadpis2Char">
    <w:name w:val="Nadpis 2 Char"/>
    <w:basedOn w:val="Standardnpsmoodstavce"/>
    <w:link w:val="Nadpis2"/>
    <w:uiPriority w:val="9"/>
    <w:qFormat/>
    <w:rsid w:val="00FD308A"/>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qFormat/>
    <w:rsid w:val="00FD308A"/>
    <w:rPr>
      <w:rFonts w:ascii="Times New Roman" w:eastAsia="Times New Roman" w:hAnsi="Times New Roman" w:cs="Times New Roman"/>
      <w:b/>
      <w:bCs/>
      <w:sz w:val="24"/>
      <w:szCs w:val="24"/>
      <w:lang w:eastAsia="cs-CZ"/>
    </w:rPr>
  </w:style>
  <w:style w:type="character" w:customStyle="1" w:styleId="TextbublinyChar">
    <w:name w:val="Text bubliny Char"/>
    <w:basedOn w:val="Standardnpsmoodstavce"/>
    <w:link w:val="Textbubliny"/>
    <w:uiPriority w:val="99"/>
    <w:semiHidden/>
    <w:qFormat/>
    <w:rsid w:val="00FD308A"/>
    <w:rPr>
      <w:rFonts w:ascii="Tahoma" w:hAnsi="Tahoma" w:cs="Tahoma"/>
      <w:sz w:val="16"/>
      <w:szCs w:val="16"/>
    </w:rPr>
  </w:style>
  <w:style w:type="character" w:customStyle="1" w:styleId="ZhlavChar">
    <w:name w:val="Záhlaví Char"/>
    <w:basedOn w:val="Standardnpsmoodstavce"/>
    <w:link w:val="Zhlav"/>
    <w:uiPriority w:val="99"/>
    <w:qFormat/>
    <w:rsid w:val="00BB317E"/>
    <w:rPr>
      <w:rFonts w:ascii="Arial" w:hAnsi="Arial"/>
      <w:sz w:val="24"/>
    </w:rPr>
  </w:style>
  <w:style w:type="character" w:customStyle="1" w:styleId="ZpatChar">
    <w:name w:val="Zápatí Char"/>
    <w:basedOn w:val="Standardnpsmoodstavce"/>
    <w:link w:val="Zpat"/>
    <w:uiPriority w:val="99"/>
    <w:qFormat/>
    <w:rsid w:val="00BB317E"/>
    <w:rPr>
      <w:rFonts w:ascii="Arial" w:hAnsi="Arial"/>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color w:val="0000FF"/>
      <w:szCs w:val="24"/>
      <w:u w:val="single"/>
      <w:lang w:eastAsia="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Cs w:val="24"/>
    </w:rPr>
  </w:style>
  <w:style w:type="paragraph" w:customStyle="1" w:styleId="Index">
    <w:name w:val="Index"/>
    <w:basedOn w:val="Normln"/>
    <w:qFormat/>
    <w:pPr>
      <w:suppressLineNumbers/>
    </w:pPr>
    <w:rPr>
      <w:rFonts w:cs="Arial Unicode MS"/>
    </w:rPr>
  </w:style>
  <w:style w:type="paragraph" w:styleId="Odstavecseseznamem">
    <w:name w:val="List Paragraph"/>
    <w:basedOn w:val="Normln"/>
    <w:qFormat/>
    <w:rsid w:val="00874E88"/>
    <w:pPr>
      <w:ind w:left="720"/>
      <w:contextualSpacing/>
    </w:pPr>
  </w:style>
  <w:style w:type="paragraph" w:customStyle="1" w:styleId="bodytext">
    <w:name w:val="bodytext"/>
    <w:basedOn w:val="Normln"/>
    <w:qFormat/>
    <w:rsid w:val="00952FDF"/>
    <w:pPr>
      <w:spacing w:beforeAutospacing="1" w:afterAutospacing="1"/>
      <w:jc w:val="left"/>
    </w:pPr>
    <w:rPr>
      <w:rFonts w:ascii="Times New Roman" w:eastAsia="Times New Roman" w:hAnsi="Times New Roman" w:cs="Times New Roman"/>
      <w:szCs w:val="24"/>
      <w:lang w:eastAsia="cs-CZ"/>
    </w:rPr>
  </w:style>
  <w:style w:type="paragraph" w:customStyle="1" w:styleId="csc-linktotop">
    <w:name w:val="csc-linktotop"/>
    <w:basedOn w:val="Normln"/>
    <w:qFormat/>
    <w:rsid w:val="00FD308A"/>
    <w:pPr>
      <w:spacing w:beforeAutospacing="1" w:afterAutospacing="1"/>
      <w:jc w:val="left"/>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qFormat/>
    <w:rsid w:val="00FD308A"/>
    <w:rPr>
      <w:rFonts w:ascii="Tahoma" w:hAnsi="Tahoma" w:cs="Tahoma"/>
      <w:sz w:val="16"/>
      <w:szCs w:val="16"/>
    </w:rPr>
  </w:style>
  <w:style w:type="paragraph" w:styleId="Zhlav">
    <w:name w:val="header"/>
    <w:basedOn w:val="Normln"/>
    <w:link w:val="ZhlavChar"/>
    <w:uiPriority w:val="99"/>
    <w:unhideWhenUsed/>
    <w:rsid w:val="00BB317E"/>
    <w:pPr>
      <w:tabs>
        <w:tab w:val="center" w:pos="4536"/>
        <w:tab w:val="right" w:pos="9072"/>
      </w:tabs>
    </w:pPr>
  </w:style>
  <w:style w:type="paragraph" w:styleId="Zpat">
    <w:name w:val="footer"/>
    <w:basedOn w:val="Normln"/>
    <w:link w:val="ZpatChar"/>
    <w:uiPriority w:val="99"/>
    <w:unhideWhenUsed/>
    <w:rsid w:val="00BB317E"/>
    <w:pPr>
      <w:tabs>
        <w:tab w:val="center" w:pos="4536"/>
        <w:tab w:val="right" w:pos="9072"/>
      </w:tabs>
    </w:pPr>
  </w:style>
  <w:style w:type="paragraph" w:customStyle="1" w:styleId="FrameContents">
    <w:name w:val="Frame Contents"/>
    <w:basedOn w:val="Normln"/>
    <w:qFormat/>
  </w:style>
  <w:style w:type="table" w:styleId="Mkatabulky">
    <w:name w:val="Table Grid"/>
    <w:basedOn w:val="Normlntabulka"/>
    <w:uiPriority w:val="59"/>
    <w:rsid w:val="0036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5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hlaska.up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628B-AFB3-4DCD-B85F-5A0B8BE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5644</Words>
  <Characters>33303</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Mazal</dc:creator>
  <cp:lastModifiedBy>Mgr. Jiří Mazal</cp:lastModifiedBy>
  <cp:revision>57</cp:revision>
  <cp:lastPrinted>2017-05-23T07:10:00Z</cp:lastPrinted>
  <dcterms:created xsi:type="dcterms:W3CDTF">2019-08-19T05:05:00Z</dcterms:created>
  <dcterms:modified xsi:type="dcterms:W3CDTF">2020-05-25T12:02:00Z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